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E262" w14:textId="342C8FC8" w:rsidR="00927634" w:rsidRPr="00DA6DCE" w:rsidRDefault="007B3537" w:rsidP="007858D3">
      <w:pPr>
        <w:pStyle w:val="PaperTitle"/>
        <w:jc w:val="center"/>
      </w:pPr>
      <w:r>
        <w:t xml:space="preserve">Hydrochemical </w:t>
      </w:r>
      <w:r w:rsidR="007D7149">
        <w:t>regime of the fractured rock aquifer</w:t>
      </w:r>
      <w:r>
        <w:t xml:space="preserve"> of </w:t>
      </w:r>
      <w:proofErr w:type="spellStart"/>
      <w:r>
        <w:t>Simono</w:t>
      </w:r>
      <w:proofErr w:type="spellEnd"/>
      <w:r w:rsidR="00510447">
        <w:rPr>
          <w:lang w:val="en-GB"/>
        </w:rPr>
        <w:t>s P</w:t>
      </w:r>
      <w:proofErr w:type="spellStart"/>
      <w:r w:rsidR="007858D3">
        <w:t>etra</w:t>
      </w:r>
      <w:proofErr w:type="spellEnd"/>
      <w:r w:rsidR="007858D3">
        <w:t xml:space="preserve"> </w:t>
      </w:r>
      <w:r w:rsidR="007D7149">
        <w:t>Monastery, Holy Mountain</w:t>
      </w:r>
    </w:p>
    <w:p w14:paraId="652CE6BD" w14:textId="758A61C4" w:rsidR="00364F40" w:rsidRPr="008B1F3F" w:rsidRDefault="007C06A5" w:rsidP="0074745E">
      <w:pPr>
        <w:pStyle w:val="Authors"/>
      </w:pPr>
      <w:r>
        <w:t>M.M. Ntona</w:t>
      </w:r>
      <w:r w:rsidR="00D93A22" w:rsidRPr="00D93A22">
        <w:rPr>
          <w:vertAlign w:val="superscript"/>
        </w:rPr>
        <w:t>1,</w:t>
      </w:r>
      <w:r w:rsidR="00BC7D32" w:rsidRPr="00DA6DCE">
        <w:rPr>
          <w:vertAlign w:val="superscript"/>
        </w:rPr>
        <w:t>2</w:t>
      </w:r>
      <w:r w:rsidR="00BC7D32" w:rsidRPr="00DA6DCE">
        <w:t xml:space="preserve">, </w:t>
      </w:r>
      <w:r w:rsidR="007D7149">
        <w:t>I.</w:t>
      </w:r>
      <w:ins w:id="0" w:author="Ines" w:date="2022-08-24T08:41:00Z">
        <w:r w:rsidR="009F1FC6">
          <w:t xml:space="preserve"> </w:t>
        </w:r>
      </w:ins>
      <w:proofErr w:type="spellStart"/>
      <w:r w:rsidR="007D7149">
        <w:t>K</w:t>
      </w:r>
      <w:ins w:id="1" w:author="Ines" w:date="2022-08-24T08:39:00Z">
        <w:r w:rsidR="009F1FC6">
          <w:t>rajcar</w:t>
        </w:r>
      </w:ins>
      <w:proofErr w:type="spellEnd"/>
      <w:del w:id="2" w:author="Ines" w:date="2022-08-24T08:40:00Z">
        <w:r w:rsidR="007D7149" w:rsidDel="009F1FC6">
          <w:delText>.</w:delText>
        </w:r>
      </w:del>
      <w:r w:rsidR="007D7149">
        <w:t xml:space="preserve"> Bro</w:t>
      </w:r>
      <w:ins w:id="3" w:author="Ines" w:date="2022-08-24T08:40:00Z">
        <w:r w:rsidR="009F1FC6">
          <w:t>n</w:t>
        </w:r>
      </w:ins>
      <w:del w:id="4" w:author="Ines" w:date="2022-08-24T08:40:00Z">
        <w:r w:rsidR="007D7149" w:rsidDel="009F1FC6">
          <w:delText>v</w:delText>
        </w:r>
      </w:del>
      <w:r w:rsidR="007D7149">
        <w:t>i</w:t>
      </w:r>
      <w:ins w:id="5" w:author="Ines" w:date="2022-08-24T08:40:00Z">
        <w:r w:rsidR="009F1FC6">
          <w:t>ć</w:t>
        </w:r>
      </w:ins>
      <w:del w:id="6" w:author="Ines" w:date="2022-08-24T08:40:00Z">
        <w:r w:rsidR="007D7149" w:rsidDel="009F1FC6">
          <w:delText>c</w:delText>
        </w:r>
      </w:del>
      <w:r w:rsidR="007D7149" w:rsidRPr="007B2D27">
        <w:rPr>
          <w:vertAlign w:val="superscript"/>
        </w:rPr>
        <w:t>3</w:t>
      </w:r>
      <w:r w:rsidR="007D7149">
        <w:t xml:space="preserve">, </w:t>
      </w:r>
      <w:r w:rsidR="007D7149" w:rsidRPr="002360E9">
        <w:t>J</w:t>
      </w:r>
      <w:r w:rsidR="007D7149">
        <w:t>.</w:t>
      </w:r>
      <w:r w:rsidR="007D7149" w:rsidRPr="002360E9">
        <w:t xml:space="preserve"> Bare</w:t>
      </w:r>
      <w:ins w:id="7" w:author="Ines" w:date="2022-08-24T08:40:00Z">
        <w:r w:rsidR="009F1FC6">
          <w:t>š</w:t>
        </w:r>
      </w:ins>
      <w:del w:id="8" w:author="Ines" w:date="2022-08-24T08:40:00Z">
        <w:r w:rsidR="007D7149" w:rsidDel="009F1FC6">
          <w:delText>s</w:delText>
        </w:r>
      </w:del>
      <w:r w:rsidR="007D7149" w:rsidRPr="002360E9">
        <w:t>ić</w:t>
      </w:r>
      <w:r w:rsidR="007D7149" w:rsidRPr="002360E9">
        <w:rPr>
          <w:vertAlign w:val="superscript"/>
        </w:rPr>
        <w:t>3</w:t>
      </w:r>
      <w:r w:rsidR="007D7149">
        <w:t>, J. Parlov</w:t>
      </w:r>
      <w:r w:rsidR="007D7149" w:rsidRPr="007B2D27">
        <w:rPr>
          <w:vertAlign w:val="superscript"/>
        </w:rPr>
        <w:t>4</w:t>
      </w:r>
      <w:r w:rsidR="007D7149">
        <w:t xml:space="preserve">, </w:t>
      </w:r>
      <w:r w:rsidR="00CA2C07" w:rsidRPr="00FA0128">
        <w:t>Z</w:t>
      </w:r>
      <w:ins w:id="9" w:author="Ines" w:date="2022-08-24T08:40:00Z">
        <w:r w:rsidR="009F1FC6">
          <w:t>.</w:t>
        </w:r>
      </w:ins>
      <w:del w:id="10" w:author="Ines" w:date="2022-08-24T08:40:00Z">
        <w:r w:rsidR="00CA2C07" w:rsidRPr="00FA0128" w:rsidDel="009F1FC6">
          <w:delText>oran</w:delText>
        </w:r>
      </w:del>
      <w:r w:rsidR="00CA2C07" w:rsidRPr="00FA0128">
        <w:t xml:space="preserve"> Kovač</w:t>
      </w:r>
      <w:r w:rsidR="00FA0128" w:rsidRPr="00FA0128">
        <w:rPr>
          <w:vertAlign w:val="superscript"/>
        </w:rPr>
        <w:t>4</w:t>
      </w:r>
      <w:r w:rsidR="00CA2C07" w:rsidRPr="00FA0128">
        <w:t>,</w:t>
      </w:r>
      <w:r w:rsidR="00CA2C07">
        <w:t xml:space="preserve"> </w:t>
      </w:r>
      <w:r w:rsidR="007D7149">
        <w:t>D. Lampropoulou</w:t>
      </w:r>
      <w:r w:rsidR="007D7149">
        <w:rPr>
          <w:vertAlign w:val="superscript"/>
        </w:rPr>
        <w:t>1</w:t>
      </w:r>
      <w:r w:rsidR="007D7149">
        <w:t>,</w:t>
      </w:r>
      <w:r w:rsidR="00307A82">
        <w:t xml:space="preserve"> V. Koulos</w:t>
      </w:r>
      <w:r w:rsidR="00C63F1E" w:rsidRPr="00C63F1E">
        <w:rPr>
          <w:vertAlign w:val="superscript"/>
        </w:rPr>
        <w:t>5</w:t>
      </w:r>
      <w:r w:rsidR="00307A82">
        <w:t>,</w:t>
      </w:r>
      <w:r w:rsidR="007D7149">
        <w:t xml:space="preserve"> </w:t>
      </w:r>
      <w:r>
        <w:t>P. Neofotistos</w:t>
      </w:r>
      <w:r w:rsidR="00BC7D32" w:rsidRPr="00DA6DCE">
        <w:rPr>
          <w:vertAlign w:val="superscript"/>
        </w:rPr>
        <w:t>1</w:t>
      </w:r>
      <w:r>
        <w:t xml:space="preserve">, </w:t>
      </w:r>
      <w:r w:rsidR="00552A33">
        <w:t>A. Plougarlis</w:t>
      </w:r>
      <w:r w:rsidR="00D84BD7" w:rsidRPr="00D84BD7">
        <w:rPr>
          <w:vertAlign w:val="superscript"/>
        </w:rPr>
        <w:t>1</w:t>
      </w:r>
      <w:r w:rsidR="00552A33">
        <w:t xml:space="preserve">, </w:t>
      </w:r>
      <w:r w:rsidR="00386E14">
        <w:t>K. Voudouris</w:t>
      </w:r>
      <w:r w:rsidR="00386E14" w:rsidRPr="00386E14">
        <w:rPr>
          <w:vertAlign w:val="superscript"/>
        </w:rPr>
        <w:t>1</w:t>
      </w:r>
      <w:r w:rsidR="00C63F1E">
        <w:t>, N. Kazakis</w:t>
      </w:r>
      <w:r w:rsidR="00C63F1E" w:rsidRPr="00DA6DCE">
        <w:rPr>
          <w:vertAlign w:val="superscript"/>
        </w:rPr>
        <w:t>1</w:t>
      </w:r>
    </w:p>
    <w:p w14:paraId="7B42931A" w14:textId="1427611B" w:rsidR="00BC7D32" w:rsidRDefault="00BC7D32" w:rsidP="00C63F1E">
      <w:pPr>
        <w:pStyle w:val="Authors"/>
        <w:spacing w:after="0"/>
        <w:jc w:val="both"/>
      </w:pPr>
      <w:r w:rsidRPr="00DA6DCE">
        <w:t>(1)</w:t>
      </w:r>
      <w:r w:rsidR="009A492F">
        <w:t xml:space="preserve"> </w:t>
      </w:r>
      <w:r w:rsidR="007C06A5">
        <w:t>Aristotle University of Thessaloniki</w:t>
      </w:r>
      <w:r w:rsidR="00B642E2" w:rsidRPr="00DA6DCE">
        <w:t xml:space="preserve">, </w:t>
      </w:r>
      <w:r w:rsidR="007C06A5">
        <w:t>Thessaloniki, Greece</w:t>
      </w:r>
      <w:r w:rsidR="00B642E2" w:rsidRPr="00DA6DCE">
        <w:t xml:space="preserve">, </w:t>
      </w:r>
      <w:r w:rsidR="007C06A5">
        <w:t>kazakis@geo.auth.gr</w:t>
      </w:r>
      <w:r w:rsidRPr="00DA6DCE">
        <w:t xml:space="preserve"> (2) </w:t>
      </w:r>
      <w:proofErr w:type="spellStart"/>
      <w:r w:rsidR="007C06A5" w:rsidRPr="007C06A5">
        <w:t>Università</w:t>
      </w:r>
      <w:proofErr w:type="spellEnd"/>
      <w:r w:rsidR="007C06A5" w:rsidRPr="007C06A5">
        <w:t xml:space="preserve"> </w:t>
      </w:r>
      <w:proofErr w:type="spellStart"/>
      <w:r w:rsidR="007C06A5" w:rsidRPr="007C06A5">
        <w:t>degli</w:t>
      </w:r>
      <w:proofErr w:type="spellEnd"/>
      <w:r w:rsidR="007C06A5" w:rsidRPr="007C06A5">
        <w:t xml:space="preserve"> </w:t>
      </w:r>
      <w:proofErr w:type="spellStart"/>
      <w:r w:rsidR="007C06A5" w:rsidRPr="007C06A5">
        <w:t>Studi</w:t>
      </w:r>
      <w:proofErr w:type="spellEnd"/>
      <w:r w:rsidR="007C06A5" w:rsidRPr="007C06A5">
        <w:t xml:space="preserve"> </w:t>
      </w:r>
      <w:proofErr w:type="spellStart"/>
      <w:r w:rsidR="007C06A5" w:rsidRPr="007C06A5">
        <w:t>della</w:t>
      </w:r>
      <w:proofErr w:type="spellEnd"/>
      <w:r w:rsidR="007C06A5" w:rsidRPr="007C06A5">
        <w:t xml:space="preserve"> Campania "Luigi Vanvitelli"</w:t>
      </w:r>
      <w:r w:rsidR="007C06A5">
        <w:t>,</w:t>
      </w:r>
      <w:r w:rsidRPr="00DA6DCE">
        <w:t xml:space="preserve"> </w:t>
      </w:r>
      <w:r w:rsidR="007C06A5">
        <w:t>Caserta, Italy</w:t>
      </w:r>
      <w:r w:rsidR="00F75E7B">
        <w:t xml:space="preserve"> (3) </w:t>
      </w:r>
      <w:proofErr w:type="spellStart"/>
      <w:r w:rsidR="007B2D27" w:rsidRPr="007B2D27">
        <w:t>Ruđer</w:t>
      </w:r>
      <w:proofErr w:type="spellEnd"/>
      <w:r w:rsidR="007B2D27" w:rsidRPr="007B2D27">
        <w:t xml:space="preserve"> </w:t>
      </w:r>
      <w:proofErr w:type="spellStart"/>
      <w:r w:rsidR="007B2D27" w:rsidRPr="007B2D27">
        <w:t>Bošković</w:t>
      </w:r>
      <w:proofErr w:type="spellEnd"/>
      <w:r w:rsidR="007B2D27" w:rsidRPr="007B2D27">
        <w:t xml:space="preserve"> Institute</w:t>
      </w:r>
      <w:r w:rsidR="007B2D27">
        <w:t xml:space="preserve">, </w:t>
      </w:r>
      <w:r w:rsidR="007B2D27" w:rsidRPr="00F3449E">
        <w:t>Zagreb, Croatia</w:t>
      </w:r>
      <w:r w:rsidR="00F75E7B">
        <w:t xml:space="preserve"> (4) </w:t>
      </w:r>
      <w:r w:rsidR="00F3449E" w:rsidRPr="00F3449E">
        <w:t>University of Zagreb</w:t>
      </w:r>
      <w:r w:rsidR="00F3449E">
        <w:t xml:space="preserve">, </w:t>
      </w:r>
      <w:r w:rsidR="00F3449E" w:rsidRPr="00F3449E">
        <w:t>Zagreb</w:t>
      </w:r>
      <w:r w:rsidR="00F3449E">
        <w:t>, Croatia</w:t>
      </w:r>
      <w:r w:rsidR="00C63F1E">
        <w:t xml:space="preserve"> (5) </w:t>
      </w:r>
      <w:proofErr w:type="spellStart"/>
      <w:r w:rsidR="00764C3A">
        <w:t>Koulos</w:t>
      </w:r>
      <w:proofErr w:type="spellEnd"/>
      <w:r w:rsidR="00764C3A">
        <w:t xml:space="preserve">: BD </w:t>
      </w:r>
      <w:r w:rsidR="00C63F1E">
        <w:t>Inventions.</w:t>
      </w:r>
    </w:p>
    <w:p w14:paraId="0E2A216F" w14:textId="2B65930F" w:rsidR="007B2D27" w:rsidRPr="00812C98" w:rsidRDefault="007B2D27" w:rsidP="00674D8D">
      <w:pPr>
        <w:spacing w:after="0"/>
        <w:rPr>
          <w:color w:val="FF00FF"/>
        </w:rPr>
        <w:sectPr w:rsidR="007B2D27" w:rsidRPr="00812C98" w:rsidSect="00B47415">
          <w:headerReference w:type="first" r:id="rId8"/>
          <w:type w:val="continuous"/>
          <w:pgSz w:w="11907" w:h="16840" w:code="9"/>
          <w:pgMar w:top="1138" w:right="1138" w:bottom="1138" w:left="1138" w:header="360" w:footer="547" w:gutter="0"/>
          <w:cols w:space="708"/>
          <w:titlePg/>
          <w:docGrid w:linePitch="360"/>
        </w:sectPr>
      </w:pPr>
    </w:p>
    <w:p w14:paraId="20CD0950" w14:textId="01DBC56B" w:rsidR="00812C98" w:rsidRPr="00032C5F" w:rsidRDefault="004B40B9" w:rsidP="0070320A">
      <w:pPr>
        <w:spacing w:before="120"/>
        <w:rPr>
          <w:b/>
          <w:bCs/>
        </w:rPr>
      </w:pPr>
      <w:r w:rsidRPr="00032C5F">
        <w:rPr>
          <w:b/>
          <w:bCs/>
        </w:rPr>
        <w:t>Research highlights</w:t>
      </w:r>
    </w:p>
    <w:p w14:paraId="567A16C4" w14:textId="73686B2A" w:rsidR="00815DE1" w:rsidRDefault="004B40B9" w:rsidP="004B40B9">
      <w:pPr>
        <w:pStyle w:val="NumberedLis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fractured rock aquifer of Simonos Petra Monastery in Holy Mountain </w:t>
      </w:r>
      <w:r w:rsidR="002317B1">
        <w:rPr>
          <w:lang w:val="en-US"/>
        </w:rPr>
        <w:t>discharges</w:t>
      </w:r>
      <w:r>
        <w:rPr>
          <w:lang w:val="en-US"/>
        </w:rPr>
        <w:t xml:space="preserve"> from a fracture zone </w:t>
      </w:r>
      <w:r w:rsidR="00815DE1">
        <w:rPr>
          <w:lang w:val="en-US"/>
        </w:rPr>
        <w:t xml:space="preserve">artesian </w:t>
      </w:r>
      <w:r>
        <w:rPr>
          <w:lang w:val="en-US"/>
        </w:rPr>
        <w:t>spring</w:t>
      </w:r>
      <w:r w:rsidR="00815DE1">
        <w:rPr>
          <w:lang w:val="en-US"/>
        </w:rPr>
        <w:t>.</w:t>
      </w:r>
    </w:p>
    <w:p w14:paraId="6EC45858" w14:textId="1D4830F1" w:rsidR="004B40B9" w:rsidRDefault="00815DE1" w:rsidP="00202391">
      <w:pPr>
        <w:pStyle w:val="NumberedList"/>
        <w:numPr>
          <w:ilvl w:val="0"/>
          <w:numId w:val="6"/>
        </w:numPr>
        <w:spacing w:after="120"/>
        <w:ind w:left="714" w:hanging="357"/>
        <w:rPr>
          <w:lang w:val="en-US"/>
        </w:rPr>
      </w:pPr>
      <w:r>
        <w:rPr>
          <w:lang w:val="en-US"/>
        </w:rPr>
        <w:t>The spring water is characterized by low electrical conductivity (1</w:t>
      </w:r>
      <w:r w:rsidR="00F515CA">
        <w:rPr>
          <w:lang w:val="en-US"/>
        </w:rPr>
        <w:t>2</w:t>
      </w:r>
      <w:r w:rsidR="00EF0194">
        <w:rPr>
          <w:lang w:val="en-US"/>
        </w:rPr>
        <w:t xml:space="preserve">6.8 </w:t>
      </w:r>
      <w:r>
        <w:rPr>
          <w:lang w:val="el-GR"/>
        </w:rPr>
        <w:t>μ</w:t>
      </w:r>
      <w:r>
        <w:rPr>
          <w:lang w:val="en-US"/>
        </w:rPr>
        <w:t>S/cm),</w:t>
      </w:r>
      <w:r w:rsidR="005553AB">
        <w:rPr>
          <w:lang w:val="en-US"/>
        </w:rPr>
        <w:t xml:space="preserve"> and the </w:t>
      </w:r>
      <w:r>
        <w:rPr>
          <w:lang w:val="en-US"/>
        </w:rPr>
        <w:t xml:space="preserve">absence of anthropogenic pollution such as </w:t>
      </w:r>
      <w:ins w:id="11" w:author="Ines" w:date="2022-08-24T08:41:00Z">
        <w:r w:rsidR="009F1FC6">
          <w:rPr>
            <w:lang w:val="en-US"/>
          </w:rPr>
          <w:t>n</w:t>
        </w:r>
      </w:ins>
      <w:del w:id="12" w:author="Ines" w:date="2022-08-24T08:41:00Z">
        <w:r w:rsidDel="009F1FC6">
          <w:rPr>
            <w:lang w:val="en-US"/>
          </w:rPr>
          <w:delText>N</w:delText>
        </w:r>
      </w:del>
      <w:r>
        <w:rPr>
          <w:lang w:val="en-US"/>
        </w:rPr>
        <w:t xml:space="preserve">itrogen species and </w:t>
      </w:r>
      <w:r w:rsidR="005553AB">
        <w:rPr>
          <w:lang w:val="en-US"/>
        </w:rPr>
        <w:t>potentially</w:t>
      </w:r>
      <w:r>
        <w:rPr>
          <w:lang w:val="en-US"/>
        </w:rPr>
        <w:t xml:space="preserve"> toxic elements. </w:t>
      </w:r>
      <w:r w:rsidR="004B40B9">
        <w:rPr>
          <w:lang w:val="en-US"/>
        </w:rPr>
        <w:t xml:space="preserve"> </w:t>
      </w:r>
    </w:p>
    <w:p w14:paraId="56A28999" w14:textId="77777777" w:rsidR="002317B1" w:rsidRDefault="002317B1" w:rsidP="002317B1">
      <w:pPr>
        <w:pStyle w:val="NumberedList"/>
        <w:numPr>
          <w:ilvl w:val="0"/>
          <w:numId w:val="0"/>
        </w:numPr>
        <w:spacing w:after="0"/>
        <w:ind w:left="714"/>
        <w:rPr>
          <w:lang w:val="en-US"/>
        </w:rPr>
      </w:pPr>
    </w:p>
    <w:p w14:paraId="3D7AB530" w14:textId="2BEF2CCC" w:rsidR="00C33B47" w:rsidRPr="001F093A" w:rsidRDefault="00B42305" w:rsidP="00202391">
      <w:pPr>
        <w:pStyle w:val="NumberedList"/>
        <w:numPr>
          <w:ilvl w:val="0"/>
          <w:numId w:val="0"/>
        </w:numPr>
        <w:rPr>
          <w:b/>
          <w:bCs/>
          <w:color w:val="000000" w:themeColor="text1"/>
        </w:rPr>
      </w:pPr>
      <w:r w:rsidRPr="001F093A">
        <w:rPr>
          <w:color w:val="000000" w:themeColor="text1"/>
          <w:lang w:val="en-US"/>
        </w:rPr>
        <w:t xml:space="preserve">The Athos peninsula </w:t>
      </w:r>
      <w:r w:rsidR="00552A33" w:rsidRPr="001F093A">
        <w:rPr>
          <w:color w:val="000000" w:themeColor="text1"/>
          <w:lang w:val="en-US"/>
        </w:rPr>
        <w:t xml:space="preserve">is located in </w:t>
      </w:r>
      <w:r w:rsidRPr="001F093A">
        <w:rPr>
          <w:color w:val="000000" w:themeColor="text1"/>
          <w:lang w:val="en-US"/>
        </w:rPr>
        <w:t>Northern Greece</w:t>
      </w:r>
      <w:r w:rsidR="00552A33" w:rsidRPr="001F093A">
        <w:rPr>
          <w:color w:val="000000" w:themeColor="text1"/>
          <w:lang w:val="en-US"/>
        </w:rPr>
        <w:t xml:space="preserve"> and constitute one of the last</w:t>
      </w:r>
      <w:r w:rsidRPr="001F093A">
        <w:rPr>
          <w:color w:val="000000" w:themeColor="text1"/>
          <w:lang w:val="en-US"/>
        </w:rPr>
        <w:t xml:space="preserve"> unexplored areas </w:t>
      </w:r>
      <w:r w:rsidR="00552A33" w:rsidRPr="001F093A">
        <w:rPr>
          <w:color w:val="000000" w:themeColor="text1"/>
          <w:lang w:val="en-US"/>
        </w:rPr>
        <w:t>of Greece regarding hydrogeological conditions</w:t>
      </w:r>
      <w:r w:rsidR="003B72DD" w:rsidRPr="001F093A">
        <w:rPr>
          <w:color w:val="000000" w:themeColor="text1"/>
          <w:lang w:val="en-US"/>
        </w:rPr>
        <w:t xml:space="preserve"> </w:t>
      </w:r>
      <w:r w:rsidR="003B72DD" w:rsidRPr="001F093A">
        <w:rPr>
          <w:color w:val="000000" w:themeColor="text1"/>
          <w:szCs w:val="14"/>
        </w:rPr>
        <w:t>(Figure 1)</w:t>
      </w:r>
      <w:r w:rsidRPr="001F093A">
        <w:rPr>
          <w:color w:val="000000" w:themeColor="text1"/>
          <w:lang w:val="en-US"/>
        </w:rPr>
        <w:t>.</w:t>
      </w:r>
      <w:r w:rsidR="001A4772" w:rsidRPr="001F093A">
        <w:rPr>
          <w:color w:val="000000" w:themeColor="text1"/>
          <w:lang w:val="en-US"/>
        </w:rPr>
        <w:t xml:space="preserve"> </w:t>
      </w:r>
      <w:r w:rsidR="00552A33" w:rsidRPr="001F093A">
        <w:rPr>
          <w:color w:val="000000" w:themeColor="text1"/>
          <w:lang w:val="en-US"/>
        </w:rPr>
        <w:t xml:space="preserve">This study is </w:t>
      </w:r>
      <w:r w:rsidRPr="001F093A">
        <w:rPr>
          <w:color w:val="000000" w:themeColor="text1"/>
          <w:lang w:val="en-US"/>
        </w:rPr>
        <w:t xml:space="preserve">focused on the </w:t>
      </w:r>
      <w:bookmarkStart w:id="13" w:name="_Hlk111901377"/>
      <w:commentRangeStart w:id="14"/>
      <w:proofErr w:type="spellStart"/>
      <w:r w:rsidR="00552A33" w:rsidRPr="001F093A">
        <w:rPr>
          <w:color w:val="000000" w:themeColor="text1"/>
          <w:lang w:val="en-US"/>
        </w:rPr>
        <w:t>H</w:t>
      </w:r>
      <w:commentRangeEnd w:id="14"/>
      <w:r w:rsidR="009F1FC6">
        <w:rPr>
          <w:rStyle w:val="CommentReference"/>
          <w:lang w:val="en-US"/>
        </w:rPr>
        <w:commentReference w:id="14"/>
      </w:r>
      <w:r w:rsidR="00552A33" w:rsidRPr="001F093A">
        <w:rPr>
          <w:color w:val="000000" w:themeColor="text1"/>
          <w:lang w:val="en-US"/>
        </w:rPr>
        <w:t>ydrosystem</w:t>
      </w:r>
      <w:proofErr w:type="spellEnd"/>
      <w:r w:rsidR="00552A33" w:rsidRPr="001F093A">
        <w:rPr>
          <w:color w:val="000000" w:themeColor="text1"/>
          <w:lang w:val="en-US"/>
        </w:rPr>
        <w:t xml:space="preserve"> of the </w:t>
      </w:r>
      <w:r w:rsidRPr="001F093A">
        <w:rPr>
          <w:color w:val="000000" w:themeColor="text1"/>
          <w:lang w:val="en-US"/>
        </w:rPr>
        <w:t xml:space="preserve">Holy Monastery </w:t>
      </w:r>
      <w:bookmarkEnd w:id="13"/>
      <w:r w:rsidRPr="001F093A">
        <w:rPr>
          <w:color w:val="000000" w:themeColor="text1"/>
          <w:lang w:val="en-US"/>
        </w:rPr>
        <w:t xml:space="preserve">of </w:t>
      </w:r>
      <w:proofErr w:type="spellStart"/>
      <w:r w:rsidRPr="001F093A">
        <w:rPr>
          <w:color w:val="000000" w:themeColor="text1"/>
          <w:lang w:val="en-US"/>
        </w:rPr>
        <w:t>Simonos</w:t>
      </w:r>
      <w:proofErr w:type="spellEnd"/>
      <w:r w:rsidRPr="001F093A">
        <w:rPr>
          <w:color w:val="000000" w:themeColor="text1"/>
          <w:lang w:val="en-US"/>
        </w:rPr>
        <w:t xml:space="preserve"> Petra</w:t>
      </w:r>
      <w:ins w:id="15" w:author="Ines" w:date="2022-08-24T08:44:00Z">
        <w:r w:rsidR="009F1FC6">
          <w:rPr>
            <w:color w:val="000000" w:themeColor="text1"/>
            <w:lang w:val="en-US"/>
          </w:rPr>
          <w:t xml:space="preserve"> with t</w:t>
        </w:r>
      </w:ins>
      <w:del w:id="16" w:author="Ines" w:date="2022-08-24T08:44:00Z">
        <w:r w:rsidR="00552A33" w:rsidRPr="001F093A" w:rsidDel="009F1FC6">
          <w:rPr>
            <w:color w:val="000000" w:themeColor="text1"/>
            <w:lang w:val="en-US"/>
          </w:rPr>
          <w:delText xml:space="preserve">. </w:delText>
        </w:r>
        <w:r w:rsidR="00DA03D7" w:rsidRPr="001F093A" w:rsidDel="009F1FC6">
          <w:rPr>
            <w:bCs/>
            <w:color w:val="000000" w:themeColor="text1"/>
          </w:rPr>
          <w:delText>T</w:delText>
        </w:r>
      </w:del>
      <w:r w:rsidR="00DA03D7" w:rsidRPr="001F093A">
        <w:rPr>
          <w:bCs/>
          <w:color w:val="000000" w:themeColor="text1"/>
        </w:rPr>
        <w:t xml:space="preserve">he </w:t>
      </w:r>
      <w:proofErr w:type="gramStart"/>
      <w:r w:rsidR="00DA03D7" w:rsidRPr="001F093A">
        <w:rPr>
          <w:bCs/>
          <w:color w:val="000000" w:themeColor="text1"/>
        </w:rPr>
        <w:t>aim</w:t>
      </w:r>
      <w:proofErr w:type="gramEnd"/>
      <w:r w:rsidR="00DA03D7" w:rsidRPr="001F093A">
        <w:rPr>
          <w:bCs/>
          <w:color w:val="000000" w:themeColor="text1"/>
        </w:rPr>
        <w:t xml:space="preserve"> </w:t>
      </w:r>
      <w:del w:id="17" w:author="Ines" w:date="2022-08-24T08:44:00Z">
        <w:r w:rsidR="00DA03D7" w:rsidRPr="001F093A" w:rsidDel="009F1FC6">
          <w:rPr>
            <w:bCs/>
            <w:color w:val="000000" w:themeColor="text1"/>
          </w:rPr>
          <w:delText>of this study was</w:delText>
        </w:r>
      </w:del>
      <w:ins w:id="18" w:author="Ines" w:date="2022-08-24T08:44:00Z">
        <w:r w:rsidR="009F1FC6">
          <w:rPr>
            <w:bCs/>
            <w:color w:val="000000" w:themeColor="text1"/>
          </w:rPr>
          <w:t xml:space="preserve"> of</w:t>
        </w:r>
      </w:ins>
      <w:del w:id="19" w:author="Ines" w:date="2022-08-24T08:44:00Z">
        <w:r w:rsidR="00DA03D7" w:rsidRPr="001F093A" w:rsidDel="009F1FC6">
          <w:rPr>
            <w:bCs/>
            <w:color w:val="000000" w:themeColor="text1"/>
          </w:rPr>
          <w:delText xml:space="preserve"> to</w:delText>
        </w:r>
      </w:del>
      <w:r w:rsidR="00DA03D7" w:rsidRPr="001F093A">
        <w:rPr>
          <w:bCs/>
          <w:color w:val="000000" w:themeColor="text1"/>
        </w:rPr>
        <w:t xml:space="preserve"> determin</w:t>
      </w:r>
      <w:ins w:id="20" w:author="Ines" w:date="2022-08-24T08:44:00Z">
        <w:r w:rsidR="009F1FC6">
          <w:rPr>
            <w:bCs/>
            <w:color w:val="000000" w:themeColor="text1"/>
          </w:rPr>
          <w:t>ing</w:t>
        </w:r>
      </w:ins>
      <w:del w:id="21" w:author="Ines" w:date="2022-08-24T08:44:00Z">
        <w:r w:rsidR="00DA03D7" w:rsidRPr="001F093A" w:rsidDel="009F1FC6">
          <w:rPr>
            <w:bCs/>
            <w:color w:val="000000" w:themeColor="text1"/>
          </w:rPr>
          <w:delText>e</w:delText>
        </w:r>
      </w:del>
      <w:r w:rsidR="00DA03D7" w:rsidRPr="001F093A">
        <w:rPr>
          <w:bCs/>
          <w:color w:val="000000" w:themeColor="text1"/>
        </w:rPr>
        <w:t xml:space="preserve"> the </w:t>
      </w:r>
      <w:proofErr w:type="spellStart"/>
      <w:r w:rsidR="00DA03D7" w:rsidRPr="001F093A">
        <w:rPr>
          <w:bCs/>
          <w:color w:val="000000" w:themeColor="text1"/>
        </w:rPr>
        <w:t>hydrochemical</w:t>
      </w:r>
      <w:proofErr w:type="spellEnd"/>
      <w:r w:rsidR="00DA03D7" w:rsidRPr="001F093A">
        <w:rPr>
          <w:bCs/>
          <w:color w:val="000000" w:themeColor="text1"/>
        </w:rPr>
        <w:t xml:space="preserve"> regime of the fracture zone aquifer</w:t>
      </w:r>
      <w:ins w:id="22" w:author="Ines" w:date="2022-08-24T08:45:00Z">
        <w:r w:rsidR="009F1FC6">
          <w:rPr>
            <w:bCs/>
            <w:color w:val="000000" w:themeColor="text1"/>
          </w:rPr>
          <w:t>.</w:t>
        </w:r>
      </w:ins>
      <w:r w:rsidR="00DA03D7" w:rsidRPr="001F093A">
        <w:rPr>
          <w:bCs/>
          <w:color w:val="000000" w:themeColor="text1"/>
        </w:rPr>
        <w:t xml:space="preserve"> </w:t>
      </w:r>
      <w:commentRangeStart w:id="23"/>
      <w:del w:id="24" w:author="Ines" w:date="2022-08-24T08:45:00Z">
        <w:r w:rsidR="00DA03D7" w:rsidRPr="001F093A" w:rsidDel="009F1FC6">
          <w:rPr>
            <w:bCs/>
            <w:color w:val="000000" w:themeColor="text1"/>
          </w:rPr>
          <w:delText xml:space="preserve">of the </w:delText>
        </w:r>
        <w:r w:rsidR="00DA03D7" w:rsidRPr="001F093A" w:rsidDel="009F1FC6">
          <w:rPr>
            <w:color w:val="000000" w:themeColor="text1"/>
            <w:lang w:val="en-US"/>
          </w:rPr>
          <w:delText>Holy Monastery of Simonos Petra.</w:delText>
        </w:r>
        <w:r w:rsidR="0070320A" w:rsidRPr="001F093A" w:rsidDel="009F1FC6">
          <w:rPr>
            <w:color w:val="000000" w:themeColor="text1"/>
            <w:lang w:val="en-US"/>
          </w:rPr>
          <w:delText xml:space="preserve"> </w:delText>
        </w:r>
      </w:del>
      <w:commentRangeEnd w:id="23"/>
      <w:r w:rsidR="009F1FC6">
        <w:rPr>
          <w:rStyle w:val="CommentReference"/>
          <w:lang w:val="en-US"/>
        </w:rPr>
        <w:commentReference w:id="23"/>
      </w:r>
      <w:r w:rsidR="00552A33" w:rsidRPr="001F093A">
        <w:rPr>
          <w:color w:val="000000" w:themeColor="text1"/>
          <w:lang w:val="en-US"/>
        </w:rPr>
        <w:t xml:space="preserve">The Territory of the Holy Monastery of Simonos Petra </w:t>
      </w:r>
      <w:r w:rsidR="005C7C43" w:rsidRPr="001F093A">
        <w:rPr>
          <w:color w:val="000000" w:themeColor="text1"/>
          <w:lang w:val="en-US"/>
        </w:rPr>
        <w:t xml:space="preserve">covers an area of </w:t>
      </w:r>
      <w:r w:rsidR="001F093A" w:rsidRPr="001F093A">
        <w:rPr>
          <w:color w:val="000000" w:themeColor="text1"/>
          <w:lang w:val="en-US"/>
        </w:rPr>
        <w:t>13 km</w:t>
      </w:r>
      <w:r w:rsidR="001F093A" w:rsidRPr="001F093A">
        <w:rPr>
          <w:color w:val="000000" w:themeColor="text1"/>
          <w:vertAlign w:val="superscript"/>
          <w:lang w:val="en-US"/>
        </w:rPr>
        <w:t>2</w:t>
      </w:r>
      <w:r w:rsidR="005C7C43" w:rsidRPr="001F093A">
        <w:rPr>
          <w:color w:val="000000" w:themeColor="text1"/>
          <w:lang w:val="en-US"/>
        </w:rPr>
        <w:t>,</w:t>
      </w:r>
      <w:r w:rsidR="00DD2A03" w:rsidRPr="001F093A">
        <w:rPr>
          <w:color w:val="000000" w:themeColor="text1"/>
          <w:lang w:val="en-US"/>
        </w:rPr>
        <w:t xml:space="preserve"> has a coastline of </w:t>
      </w:r>
      <w:r w:rsidR="001F093A" w:rsidRPr="001F093A">
        <w:rPr>
          <w:color w:val="000000" w:themeColor="text1"/>
          <w:lang w:val="en-US"/>
        </w:rPr>
        <w:t>5.9</w:t>
      </w:r>
      <w:r w:rsidR="00DD2A03" w:rsidRPr="001F093A">
        <w:rPr>
          <w:color w:val="000000" w:themeColor="text1"/>
          <w:lang w:val="en-US"/>
        </w:rPr>
        <w:t xml:space="preserve"> </w:t>
      </w:r>
      <w:r w:rsidR="001F093A" w:rsidRPr="001F093A">
        <w:rPr>
          <w:color w:val="000000" w:themeColor="text1"/>
          <w:lang w:val="en-US"/>
        </w:rPr>
        <w:t>k</w:t>
      </w:r>
      <w:r w:rsidR="00DD2A03" w:rsidRPr="001F093A">
        <w:rPr>
          <w:color w:val="000000" w:themeColor="text1"/>
          <w:lang w:val="en-US"/>
        </w:rPr>
        <w:t>m,</w:t>
      </w:r>
      <w:r w:rsidR="005C7C43" w:rsidRPr="001F093A">
        <w:rPr>
          <w:color w:val="000000" w:themeColor="text1"/>
          <w:lang w:val="en-US"/>
        </w:rPr>
        <w:t xml:space="preserve"> t</w:t>
      </w:r>
      <w:r w:rsidR="00A9338D" w:rsidRPr="001F093A">
        <w:rPr>
          <w:bCs/>
          <w:color w:val="000000" w:themeColor="text1"/>
        </w:rPr>
        <w:t xml:space="preserve">he </w:t>
      </w:r>
      <w:r w:rsidR="005C7C43" w:rsidRPr="001F093A">
        <w:rPr>
          <w:bCs/>
          <w:color w:val="000000" w:themeColor="text1"/>
        </w:rPr>
        <w:t xml:space="preserve">mean elevation </w:t>
      </w:r>
      <w:r w:rsidR="00DD2A03" w:rsidRPr="001F093A">
        <w:rPr>
          <w:bCs/>
          <w:color w:val="000000" w:themeColor="text1"/>
        </w:rPr>
        <w:t>is 473 m</w:t>
      </w:r>
      <w:del w:id="25" w:author="Ines" w:date="2022-08-24T08:46:00Z">
        <w:r w:rsidR="00DD2A03" w:rsidRPr="001F093A" w:rsidDel="009F1FC6">
          <w:rPr>
            <w:bCs/>
            <w:color w:val="000000" w:themeColor="text1"/>
          </w:rPr>
          <w:delText>eters</w:delText>
        </w:r>
      </w:del>
      <w:r w:rsidR="00DD2A03" w:rsidRPr="001F093A">
        <w:rPr>
          <w:bCs/>
          <w:color w:val="000000" w:themeColor="text1"/>
        </w:rPr>
        <w:t>, and the maximum is 892 m</w:t>
      </w:r>
      <w:del w:id="26" w:author="Ines" w:date="2022-08-24T08:46:00Z">
        <w:r w:rsidR="00DD2A03" w:rsidRPr="001F093A" w:rsidDel="009F1FC6">
          <w:rPr>
            <w:bCs/>
            <w:color w:val="000000" w:themeColor="text1"/>
          </w:rPr>
          <w:delText>eters</w:delText>
        </w:r>
      </w:del>
      <w:r w:rsidR="00DD2A03" w:rsidRPr="001F093A">
        <w:rPr>
          <w:bCs/>
          <w:color w:val="000000" w:themeColor="text1"/>
        </w:rPr>
        <w:t xml:space="preserve"> in </w:t>
      </w:r>
      <w:proofErr w:type="spellStart"/>
      <w:r w:rsidR="00DD2A03" w:rsidRPr="001F093A">
        <w:rPr>
          <w:bCs/>
          <w:color w:val="000000" w:themeColor="text1"/>
        </w:rPr>
        <w:t>Tsamantara</w:t>
      </w:r>
      <w:proofErr w:type="spellEnd"/>
      <w:r w:rsidR="00DD2A03" w:rsidRPr="001F093A">
        <w:rPr>
          <w:bCs/>
          <w:color w:val="000000" w:themeColor="text1"/>
        </w:rPr>
        <w:t xml:space="preserve"> peak.</w:t>
      </w:r>
      <w:r w:rsidR="00DA03D7" w:rsidRPr="001F093A">
        <w:rPr>
          <w:bCs/>
          <w:color w:val="000000" w:themeColor="text1"/>
        </w:rPr>
        <w:t xml:space="preserve"> </w:t>
      </w:r>
      <w:r w:rsidR="00DA03D7" w:rsidRPr="001F093A">
        <w:rPr>
          <w:color w:val="000000" w:themeColor="text1"/>
          <w:szCs w:val="14"/>
        </w:rPr>
        <w:t xml:space="preserve">The study area is located at the boundary of the Hellenic Hinterland and the Internal </w:t>
      </w:r>
      <w:proofErr w:type="spellStart"/>
      <w:r w:rsidR="00DA03D7" w:rsidRPr="001F093A">
        <w:rPr>
          <w:color w:val="000000" w:themeColor="text1"/>
          <w:szCs w:val="14"/>
        </w:rPr>
        <w:t>Hellenides</w:t>
      </w:r>
      <w:proofErr w:type="spellEnd"/>
      <w:r w:rsidR="00DA03D7" w:rsidRPr="001F093A">
        <w:rPr>
          <w:color w:val="000000" w:themeColor="text1"/>
          <w:szCs w:val="14"/>
        </w:rPr>
        <w:t xml:space="preserve"> and </w:t>
      </w:r>
      <w:r w:rsidR="00991E01" w:rsidRPr="001F093A">
        <w:rPr>
          <w:color w:val="000000" w:themeColor="text1"/>
          <w:szCs w:val="14"/>
        </w:rPr>
        <w:t>consists</w:t>
      </w:r>
      <w:r w:rsidR="00DA03D7" w:rsidRPr="001F093A">
        <w:rPr>
          <w:color w:val="000000" w:themeColor="text1"/>
          <w:szCs w:val="14"/>
        </w:rPr>
        <w:t xml:space="preserve"> of granitoid rocks, of the Eocene age (</w:t>
      </w:r>
      <w:proofErr w:type="spellStart"/>
      <w:r w:rsidR="00DA03D7" w:rsidRPr="001F093A">
        <w:rPr>
          <w:color w:val="000000" w:themeColor="text1"/>
          <w:szCs w:val="14"/>
        </w:rPr>
        <w:t>Christofides</w:t>
      </w:r>
      <w:proofErr w:type="spellEnd"/>
      <w:r w:rsidR="00DA03D7" w:rsidRPr="001F093A">
        <w:rPr>
          <w:color w:val="000000" w:themeColor="text1"/>
          <w:szCs w:val="14"/>
        </w:rPr>
        <w:t xml:space="preserve"> </w:t>
      </w:r>
      <w:r w:rsidR="00DA03D7" w:rsidRPr="001F093A">
        <w:rPr>
          <w:i/>
          <w:iCs/>
          <w:color w:val="000000" w:themeColor="text1"/>
          <w:szCs w:val="14"/>
        </w:rPr>
        <w:t>et al.,</w:t>
      </w:r>
      <w:r w:rsidR="00DA03D7" w:rsidRPr="001F093A">
        <w:rPr>
          <w:color w:val="000000" w:themeColor="text1"/>
          <w:szCs w:val="14"/>
        </w:rPr>
        <w:t xml:space="preserve"> 1990). It constitutes facies of extensive magmatism, which geotectonically belongs to the late-Alpine stage of the Hellenic Hinterland and the Innermost </w:t>
      </w:r>
      <w:proofErr w:type="spellStart"/>
      <w:r w:rsidR="00DA03D7" w:rsidRPr="001F093A">
        <w:rPr>
          <w:color w:val="000000" w:themeColor="text1"/>
          <w:szCs w:val="14"/>
        </w:rPr>
        <w:t>Hellenides</w:t>
      </w:r>
      <w:proofErr w:type="spellEnd"/>
      <w:r w:rsidR="00DA03D7" w:rsidRPr="001F093A">
        <w:rPr>
          <w:color w:val="000000" w:themeColor="text1"/>
          <w:szCs w:val="14"/>
        </w:rPr>
        <w:t xml:space="preserve"> deformation and is characterized by such granitic bodies. The </w:t>
      </w:r>
      <w:proofErr w:type="spellStart"/>
      <w:r w:rsidR="00DA03D7" w:rsidRPr="001F093A">
        <w:rPr>
          <w:color w:val="000000" w:themeColor="text1"/>
          <w:szCs w:val="14"/>
        </w:rPr>
        <w:t>Gregoriou</w:t>
      </w:r>
      <w:proofErr w:type="spellEnd"/>
      <w:r w:rsidR="00DA03D7" w:rsidRPr="001F093A">
        <w:rPr>
          <w:color w:val="000000" w:themeColor="text1"/>
          <w:szCs w:val="14"/>
        </w:rPr>
        <w:t xml:space="preserve"> type granite is, according to </w:t>
      </w:r>
      <w:proofErr w:type="spellStart"/>
      <w:r w:rsidR="00DA03D7" w:rsidRPr="001F093A">
        <w:rPr>
          <w:color w:val="000000" w:themeColor="text1"/>
          <w:szCs w:val="14"/>
        </w:rPr>
        <w:t>Kockel</w:t>
      </w:r>
      <w:proofErr w:type="spellEnd"/>
      <w:r w:rsidR="00DA03D7" w:rsidRPr="001F093A">
        <w:rPr>
          <w:color w:val="000000" w:themeColor="text1"/>
          <w:szCs w:val="14"/>
        </w:rPr>
        <w:t xml:space="preserve"> </w:t>
      </w:r>
      <w:r w:rsidR="00DA03D7" w:rsidRPr="001F093A">
        <w:rPr>
          <w:i/>
          <w:iCs/>
          <w:color w:val="000000" w:themeColor="text1"/>
          <w:szCs w:val="14"/>
        </w:rPr>
        <w:t>et al.,</w:t>
      </w:r>
      <w:r w:rsidR="00DA03D7" w:rsidRPr="001F093A">
        <w:rPr>
          <w:color w:val="000000" w:themeColor="text1"/>
          <w:szCs w:val="14"/>
        </w:rPr>
        <w:t xml:space="preserve"> (1977), a mainly biotitic granite, rich in quartz, perthitic orthoclase, microcline, plagioclase with a 30% anorthite, biotite, and hornblende. Frequently enough veins of leucocratic aplitic muscovite granite occur rich in quartz, perthite and orthoclase, microcline, and plagioclase with a 15-20% anorthite, muscovite and secondary minerals. The main aquifer of the </w:t>
      </w:r>
      <w:commentRangeStart w:id="27"/>
      <w:proofErr w:type="spellStart"/>
      <w:r w:rsidR="00DA03D7" w:rsidRPr="001F093A">
        <w:rPr>
          <w:color w:val="000000" w:themeColor="text1"/>
          <w:szCs w:val="14"/>
        </w:rPr>
        <w:t>Simonopetra</w:t>
      </w:r>
      <w:proofErr w:type="spellEnd"/>
      <w:r w:rsidR="00DA03D7" w:rsidRPr="001F093A">
        <w:rPr>
          <w:color w:val="000000" w:themeColor="text1"/>
          <w:szCs w:val="14"/>
        </w:rPr>
        <w:t xml:space="preserve"> </w:t>
      </w:r>
      <w:commentRangeEnd w:id="27"/>
      <w:r w:rsidR="00AF1714">
        <w:rPr>
          <w:rStyle w:val="CommentReference"/>
          <w:lang w:val="en-US"/>
        </w:rPr>
        <w:commentReference w:id="27"/>
      </w:r>
      <w:r w:rsidR="00DA03D7" w:rsidRPr="001F093A">
        <w:rPr>
          <w:color w:val="000000" w:themeColor="text1"/>
          <w:szCs w:val="14"/>
        </w:rPr>
        <w:t>spring stretches in an area of 0.87 km</w:t>
      </w:r>
      <w:r w:rsidR="00DA03D7" w:rsidRPr="001F093A">
        <w:rPr>
          <w:color w:val="000000" w:themeColor="text1"/>
          <w:szCs w:val="14"/>
          <w:vertAlign w:val="superscript"/>
        </w:rPr>
        <w:t>2</w:t>
      </w:r>
      <w:r w:rsidR="00DA03D7" w:rsidRPr="001F093A">
        <w:rPr>
          <w:color w:val="000000" w:themeColor="text1"/>
          <w:szCs w:val="14"/>
        </w:rPr>
        <w:t xml:space="preserve"> and is developed within the fractured </w:t>
      </w:r>
      <w:r w:rsidR="00DA03D7" w:rsidRPr="002E3A38">
        <w:rPr>
          <w:color w:val="000000" w:themeColor="text1"/>
          <w:szCs w:val="14"/>
        </w:rPr>
        <w:t>formation of the Granodiorite, Gabbro, and Diorite</w:t>
      </w:r>
      <w:r w:rsidR="003B72DD" w:rsidRPr="002E3A38">
        <w:rPr>
          <w:color w:val="000000" w:themeColor="text1"/>
          <w:szCs w:val="14"/>
        </w:rPr>
        <w:t xml:space="preserve"> (Figure 1)</w:t>
      </w:r>
      <w:r w:rsidR="00DA03D7" w:rsidRPr="002E3A38">
        <w:rPr>
          <w:color w:val="000000" w:themeColor="text1"/>
          <w:szCs w:val="14"/>
        </w:rPr>
        <w:t xml:space="preserve">. </w:t>
      </w:r>
      <w:r w:rsidR="003B72DD" w:rsidRPr="002E3A38">
        <w:rPr>
          <w:color w:val="000000" w:themeColor="text1"/>
          <w:szCs w:val="14"/>
        </w:rPr>
        <w:t xml:space="preserve">The aquifer discharge from a </w:t>
      </w:r>
      <w:r w:rsidR="003B72DD" w:rsidRPr="002E3A38">
        <w:rPr>
          <w:color w:val="000000" w:themeColor="text1"/>
        </w:rPr>
        <w:t>fracture zone artesian spring</w:t>
      </w:r>
      <w:r w:rsidR="00556957" w:rsidRPr="002E3A38">
        <w:rPr>
          <w:color w:val="000000" w:themeColor="text1"/>
        </w:rPr>
        <w:t xml:space="preserve"> (Busico</w:t>
      </w:r>
      <w:r w:rsidR="003120C9" w:rsidRPr="002E3A38">
        <w:rPr>
          <w:color w:val="000000" w:themeColor="text1"/>
        </w:rPr>
        <w:t xml:space="preserve"> </w:t>
      </w:r>
      <w:r w:rsidR="003120C9" w:rsidRPr="002E3A38">
        <w:rPr>
          <w:i/>
          <w:iCs/>
          <w:color w:val="000000" w:themeColor="text1"/>
        </w:rPr>
        <w:t>et al.,</w:t>
      </w:r>
      <w:r w:rsidR="003120C9" w:rsidRPr="002E3A38">
        <w:rPr>
          <w:color w:val="000000" w:themeColor="text1"/>
        </w:rPr>
        <w:t xml:space="preserve"> 2022</w:t>
      </w:r>
      <w:r w:rsidR="00556957" w:rsidRPr="002E3A38">
        <w:rPr>
          <w:color w:val="000000" w:themeColor="text1"/>
        </w:rPr>
        <w:t>)</w:t>
      </w:r>
      <w:r w:rsidR="003B72DD" w:rsidRPr="002E3A38">
        <w:rPr>
          <w:color w:val="000000" w:themeColor="text1"/>
        </w:rPr>
        <w:t>. The</w:t>
      </w:r>
      <w:r w:rsidR="003B72DD" w:rsidRPr="001F093A">
        <w:rPr>
          <w:color w:val="000000" w:themeColor="text1"/>
        </w:rPr>
        <w:t xml:space="preserve"> gush points of the spring are more than 15, however</w:t>
      </w:r>
      <w:r w:rsidR="00991E01" w:rsidRPr="001F093A">
        <w:rPr>
          <w:b/>
          <w:bCs/>
          <w:color w:val="000000" w:themeColor="text1"/>
        </w:rPr>
        <w:t>,</w:t>
      </w:r>
      <w:r w:rsidR="003B72DD" w:rsidRPr="001F093A">
        <w:rPr>
          <w:color w:val="000000" w:themeColor="text1"/>
        </w:rPr>
        <w:t xml:space="preserve"> five gushes are the main discharge points that we focused this hydrochemical research.</w:t>
      </w:r>
      <w:r w:rsidR="00C33B47" w:rsidRPr="001F093A">
        <w:rPr>
          <w:color w:val="000000" w:themeColor="text1"/>
        </w:rPr>
        <w:t xml:space="preserve"> The water demands of the study area are exclusively covered by the spring water.  </w:t>
      </w:r>
    </w:p>
    <w:p w14:paraId="39D5F0E5" w14:textId="47F080A4" w:rsidR="007A6979" w:rsidRPr="001F093A" w:rsidRDefault="006F011E" w:rsidP="007A697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 w:themeColor="text1"/>
          <w:szCs w:val="24"/>
        </w:rPr>
      </w:pPr>
      <w:commentRangeStart w:id="28"/>
      <w:r w:rsidRPr="001F093A">
        <w:rPr>
          <w:rFonts w:eastAsia="Calibri"/>
          <w:noProof/>
          <w:color w:val="000000" w:themeColor="text1"/>
          <w:szCs w:val="24"/>
        </w:rPr>
        <w:drawing>
          <wp:inline distT="0" distB="0" distL="0" distR="0" wp14:anchorId="7083F073" wp14:editId="735F974C">
            <wp:extent cx="5042152" cy="3085239"/>
            <wp:effectExtent l="0" t="0" r="6350" b="1270"/>
            <wp:docPr id="1" name="Εικόνα 1" descr="Εικόνα που περιέχει χάρτ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χάρτης&#10;&#10;Περιγραφή που δημιουργήθηκε αυτόματα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433" cy="311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8"/>
      <w:r w:rsidR="00AF1714">
        <w:rPr>
          <w:rStyle w:val="CommentReference"/>
        </w:rPr>
        <w:commentReference w:id="28"/>
      </w:r>
    </w:p>
    <w:p w14:paraId="0CA300DE" w14:textId="43D3C080" w:rsidR="008427DE" w:rsidRPr="001F093A" w:rsidRDefault="007A6979" w:rsidP="008427DE">
      <w:pPr>
        <w:pStyle w:val="Caption"/>
        <w:spacing w:before="60" w:after="0"/>
        <w:jc w:val="center"/>
        <w:rPr>
          <w:rFonts w:eastAsia="Calibri" w:cs="Times New Roman"/>
          <w:iCs/>
          <w:sz w:val="18"/>
        </w:rPr>
      </w:pPr>
      <w:bookmarkStart w:id="29" w:name="_Ref83744499"/>
      <w:r w:rsidRPr="001F093A">
        <w:rPr>
          <w:rFonts w:cs="Times New Roman"/>
          <w:sz w:val="18"/>
          <w:szCs w:val="12"/>
        </w:rPr>
        <w:t xml:space="preserve">Figure </w:t>
      </w:r>
      <w:bookmarkEnd w:id="29"/>
      <w:r w:rsidRPr="001F093A">
        <w:rPr>
          <w:rFonts w:cs="Times New Roman"/>
          <w:sz w:val="18"/>
          <w:szCs w:val="12"/>
        </w:rPr>
        <w:t>1.</w:t>
      </w:r>
      <w:r w:rsidRPr="001F093A">
        <w:rPr>
          <w:rFonts w:eastAsia="Calibri" w:cs="Times New Roman"/>
          <w:iCs/>
          <w:sz w:val="18"/>
        </w:rPr>
        <w:t xml:space="preserve"> </w:t>
      </w:r>
      <w:r w:rsidR="006F011E" w:rsidRPr="001F093A">
        <w:rPr>
          <w:rFonts w:eastAsia="Calibri" w:cs="Times New Roman"/>
          <w:iCs/>
          <w:sz w:val="18"/>
        </w:rPr>
        <w:t>Geological</w:t>
      </w:r>
      <w:r w:rsidRPr="001F093A">
        <w:rPr>
          <w:rFonts w:eastAsia="Calibri" w:cs="Times New Roman"/>
          <w:iCs/>
          <w:sz w:val="18"/>
        </w:rPr>
        <w:t xml:space="preserve"> map of the study area.</w:t>
      </w:r>
      <w:r w:rsidR="00530BE9" w:rsidRPr="001F093A">
        <w:rPr>
          <w:rFonts w:eastAsia="Calibri" w:cs="Times New Roman"/>
          <w:iCs/>
          <w:sz w:val="18"/>
        </w:rPr>
        <w:t xml:space="preserve"> </w:t>
      </w:r>
    </w:p>
    <w:p w14:paraId="4C523434" w14:textId="45FCD21E" w:rsidR="00BF6972" w:rsidRPr="001F093A" w:rsidRDefault="00991E01" w:rsidP="00BF6972">
      <w:pPr>
        <w:spacing w:before="120"/>
        <w:rPr>
          <w:color w:val="000000" w:themeColor="text1"/>
          <w:lang w:val="en-GB" w:eastAsia="en-US"/>
        </w:rPr>
      </w:pPr>
      <w:r w:rsidRPr="001F093A">
        <w:rPr>
          <w:color w:val="000000" w:themeColor="text1"/>
          <w:lang w:eastAsia="en-US"/>
        </w:rPr>
        <w:t xml:space="preserve">Water samples were collected from 5 </w:t>
      </w:r>
      <w:r w:rsidR="00AE5F89">
        <w:rPr>
          <w:color w:val="000000" w:themeColor="text1"/>
          <w:lang w:eastAsia="en-US"/>
        </w:rPr>
        <w:t xml:space="preserve">gushes from the </w:t>
      </w:r>
      <w:proofErr w:type="spellStart"/>
      <w:r w:rsidR="00AE5F89">
        <w:rPr>
          <w:color w:val="000000" w:themeColor="text1"/>
          <w:lang w:eastAsia="en-US"/>
        </w:rPr>
        <w:t>Simonopetra</w:t>
      </w:r>
      <w:proofErr w:type="spellEnd"/>
      <w:r w:rsidR="00AE5F89">
        <w:rPr>
          <w:color w:val="000000" w:themeColor="text1"/>
          <w:lang w:eastAsia="en-US"/>
        </w:rPr>
        <w:t xml:space="preserve"> spring</w:t>
      </w:r>
      <w:r w:rsidR="006810C1" w:rsidRPr="001F093A">
        <w:rPr>
          <w:color w:val="000000" w:themeColor="text1"/>
          <w:lang w:eastAsia="en-US"/>
        </w:rPr>
        <w:t xml:space="preserve"> </w:t>
      </w:r>
      <w:r w:rsidR="00506C58">
        <w:rPr>
          <w:color w:val="000000" w:themeColor="text1"/>
          <w:lang w:eastAsia="en-US"/>
        </w:rPr>
        <w:t>in November 2</w:t>
      </w:r>
      <w:r w:rsidR="006810C1" w:rsidRPr="001F093A">
        <w:rPr>
          <w:color w:val="000000" w:themeColor="text1"/>
          <w:lang w:eastAsia="en-US"/>
        </w:rPr>
        <w:t xml:space="preserve">020 </w:t>
      </w:r>
      <w:r w:rsidR="00083B24" w:rsidRPr="001F093A">
        <w:rPr>
          <w:color w:val="000000" w:themeColor="text1"/>
          <w:lang w:eastAsia="en-US"/>
        </w:rPr>
        <w:t>for hydrochemical, isotope and tritium analysis</w:t>
      </w:r>
      <w:r w:rsidR="006810C1" w:rsidRPr="001F093A">
        <w:rPr>
          <w:color w:val="000000" w:themeColor="text1"/>
          <w:lang w:eastAsia="en-US"/>
        </w:rPr>
        <w:t xml:space="preserve">. The physicochemical parameters of temperature (T), pH, and electrical conductivity (EC) were </w:t>
      </w:r>
      <w:r w:rsidR="006810C1" w:rsidRPr="001F093A">
        <w:rPr>
          <w:color w:val="000000" w:themeColor="text1"/>
          <w:lang w:eastAsia="en-US"/>
        </w:rPr>
        <w:lastRenderedPageBreak/>
        <w:t>measured in situ using a multi‐parametric probe, HANNA (</w:t>
      </w:r>
      <w:r w:rsidR="005F3D6A" w:rsidRPr="001F093A">
        <w:rPr>
          <w:color w:val="000000" w:themeColor="text1"/>
          <w:lang w:eastAsia="en-US"/>
        </w:rPr>
        <w:t>HI98194</w:t>
      </w:r>
      <w:r w:rsidR="006810C1" w:rsidRPr="001F093A">
        <w:rPr>
          <w:color w:val="000000" w:themeColor="text1"/>
          <w:lang w:eastAsia="en-US"/>
        </w:rPr>
        <w:t xml:space="preserve">). </w:t>
      </w:r>
      <w:r w:rsidR="005F3D6A" w:rsidRPr="001F093A">
        <w:rPr>
          <w:color w:val="000000" w:themeColor="text1"/>
          <w:lang w:eastAsia="en-US"/>
        </w:rPr>
        <w:t xml:space="preserve">All water samples were filtered using a 0.45 </w:t>
      </w:r>
      <w:proofErr w:type="spellStart"/>
      <w:r w:rsidR="005F3D6A" w:rsidRPr="001F093A">
        <w:rPr>
          <w:color w:val="000000" w:themeColor="text1"/>
          <w:lang w:eastAsia="en-US"/>
        </w:rPr>
        <w:t>μm</w:t>
      </w:r>
      <w:proofErr w:type="spellEnd"/>
      <w:r w:rsidR="005F3D6A" w:rsidRPr="001F093A">
        <w:rPr>
          <w:color w:val="000000" w:themeColor="text1"/>
          <w:lang w:eastAsia="en-US"/>
        </w:rPr>
        <w:t xml:space="preserve"> Millipore filter and stored in two 50 mL PE bottles (one acidified with ultrapure H</w:t>
      </w:r>
      <w:r w:rsidR="000F1F19" w:rsidRPr="001F093A">
        <w:rPr>
          <w:color w:val="000000" w:themeColor="text1"/>
          <w:lang w:val="en-GB" w:eastAsia="en-GB"/>
        </w:rPr>
        <w:t>NO</w:t>
      </w:r>
      <w:r w:rsidR="000F1F19" w:rsidRPr="001F093A">
        <w:rPr>
          <w:color w:val="000000" w:themeColor="text1"/>
          <w:vertAlign w:val="subscript"/>
          <w:lang w:val="en-GB" w:eastAsia="en-GB"/>
        </w:rPr>
        <w:t>3</w:t>
      </w:r>
      <w:r w:rsidR="000F1F19" w:rsidRPr="001F093A">
        <w:rPr>
          <w:color w:val="000000" w:themeColor="text1"/>
          <w:vertAlign w:val="superscript"/>
          <w:lang w:val="en-GB" w:eastAsia="en-GB"/>
        </w:rPr>
        <w:t>-</w:t>
      </w:r>
      <w:r w:rsidR="005F3D6A" w:rsidRPr="001F093A">
        <w:rPr>
          <w:color w:val="000000" w:themeColor="text1"/>
          <w:lang w:eastAsia="en-US"/>
        </w:rPr>
        <w:t>) for laboratory analysis (IC</w:t>
      </w:r>
      <w:r w:rsidR="00E515ED">
        <w:rPr>
          <w:color w:val="000000" w:themeColor="text1"/>
          <w:lang w:eastAsia="en-US"/>
        </w:rPr>
        <w:t>P-MS</w:t>
      </w:r>
      <w:r w:rsidR="005F3D6A" w:rsidRPr="001F093A">
        <w:rPr>
          <w:color w:val="000000" w:themeColor="text1"/>
          <w:lang w:eastAsia="en-US"/>
        </w:rPr>
        <w:t>)</w:t>
      </w:r>
      <w:r w:rsidR="0012011C">
        <w:rPr>
          <w:color w:val="000000" w:themeColor="text1"/>
          <w:lang w:eastAsia="en-US"/>
        </w:rPr>
        <w:t xml:space="preserve"> according to standard methods (</w:t>
      </w:r>
      <w:r w:rsidR="0012011C" w:rsidRPr="005F3D6A">
        <w:rPr>
          <w:sz w:val="18"/>
          <w:lang w:val="en-GB"/>
        </w:rPr>
        <w:t>Lenore</w:t>
      </w:r>
      <w:r w:rsidR="0012011C">
        <w:rPr>
          <w:sz w:val="18"/>
          <w:lang w:val="en-GB"/>
        </w:rPr>
        <w:t xml:space="preserve"> </w:t>
      </w:r>
      <w:r w:rsidR="0012011C" w:rsidRPr="00482B13">
        <w:rPr>
          <w:i/>
          <w:iCs/>
          <w:sz w:val="18"/>
          <w:lang w:val="en-GB"/>
        </w:rPr>
        <w:t>et al.</w:t>
      </w:r>
      <w:r w:rsidR="0012011C">
        <w:rPr>
          <w:sz w:val="18"/>
          <w:lang w:val="en-GB"/>
        </w:rPr>
        <w:t xml:space="preserve"> 1998)</w:t>
      </w:r>
      <w:r w:rsidR="005F3D6A" w:rsidRPr="001F093A">
        <w:rPr>
          <w:color w:val="000000" w:themeColor="text1"/>
          <w:lang w:eastAsia="en-US"/>
        </w:rPr>
        <w:t xml:space="preserve">. </w:t>
      </w:r>
      <w:r w:rsidR="009E5236" w:rsidRPr="001F093A">
        <w:rPr>
          <w:color w:val="000000" w:themeColor="text1"/>
          <w:lang w:eastAsia="en-US"/>
        </w:rPr>
        <w:t xml:space="preserve">According to the </w:t>
      </w:r>
      <w:r w:rsidR="00BF6972" w:rsidRPr="001F093A">
        <w:rPr>
          <w:color w:val="000000" w:themeColor="text1"/>
          <w:lang w:eastAsia="en-US"/>
        </w:rPr>
        <w:t>hydrochemical data</w:t>
      </w:r>
      <w:r w:rsidR="009E5236" w:rsidRPr="001F093A">
        <w:rPr>
          <w:color w:val="000000" w:themeColor="text1"/>
          <w:lang w:eastAsia="en-US"/>
        </w:rPr>
        <w:t xml:space="preserve"> all </w:t>
      </w:r>
      <w:r w:rsidR="00BF6972" w:rsidRPr="001F093A">
        <w:rPr>
          <w:color w:val="000000" w:themeColor="text1"/>
          <w:lang w:eastAsia="en-US"/>
        </w:rPr>
        <w:t>gushes have similar water quality verifying the spring mechanism. The spring pH is 7.1, the electrical conductivity 12</w:t>
      </w:r>
      <w:r w:rsidR="00EF0194" w:rsidRPr="001F093A">
        <w:rPr>
          <w:color w:val="000000" w:themeColor="text1"/>
          <w:lang w:eastAsia="en-US"/>
        </w:rPr>
        <w:t>6.8</w:t>
      </w:r>
      <w:r w:rsidR="00BF6972" w:rsidRPr="001F093A">
        <w:rPr>
          <w:color w:val="000000" w:themeColor="text1"/>
          <w:lang w:eastAsia="en-US"/>
        </w:rPr>
        <w:t xml:space="preserve"> </w:t>
      </w:r>
      <w:proofErr w:type="spellStart"/>
      <w:r w:rsidR="00BF6972" w:rsidRPr="001F093A">
        <w:rPr>
          <w:color w:val="000000" w:themeColor="text1"/>
          <w:lang w:eastAsia="en-US"/>
        </w:rPr>
        <w:t>μS</w:t>
      </w:r>
      <w:proofErr w:type="spellEnd"/>
      <w:r w:rsidR="00BF6972" w:rsidRPr="001F093A">
        <w:rPr>
          <w:color w:val="000000" w:themeColor="text1"/>
          <w:lang w:eastAsia="en-US"/>
        </w:rPr>
        <w:t>/cm</w:t>
      </w:r>
      <w:r w:rsidR="00EF0194" w:rsidRPr="001F093A">
        <w:rPr>
          <w:color w:val="000000" w:themeColor="text1"/>
          <w:lang w:eastAsia="en-US"/>
        </w:rPr>
        <w:t xml:space="preserve"> and the temperature 9.6</w:t>
      </w:r>
      <w:r w:rsidR="004D1531">
        <w:rPr>
          <w:color w:val="000000" w:themeColor="text1"/>
          <w:lang w:eastAsia="en-US"/>
        </w:rPr>
        <w:t xml:space="preserve"> </w:t>
      </w:r>
      <w:proofErr w:type="spellStart"/>
      <w:r w:rsidR="00EF0194" w:rsidRPr="001F093A">
        <w:rPr>
          <w:color w:val="000000" w:themeColor="text1"/>
          <w:vertAlign w:val="superscript"/>
          <w:lang w:eastAsia="en-US"/>
        </w:rPr>
        <w:t>o</w:t>
      </w:r>
      <w:r w:rsidR="00EF0194" w:rsidRPr="001F093A">
        <w:rPr>
          <w:color w:val="000000" w:themeColor="text1"/>
          <w:lang w:eastAsia="en-US"/>
        </w:rPr>
        <w:t>C</w:t>
      </w:r>
      <w:proofErr w:type="spellEnd"/>
      <w:r w:rsidR="00EF0194" w:rsidRPr="001F093A">
        <w:rPr>
          <w:color w:val="000000" w:themeColor="text1"/>
          <w:lang w:eastAsia="en-US"/>
        </w:rPr>
        <w:t xml:space="preserve">, </w:t>
      </w:r>
      <w:r w:rsidR="00BF6972" w:rsidRPr="001F093A">
        <w:rPr>
          <w:color w:val="000000" w:themeColor="text1"/>
          <w:lang w:val="en-GB" w:eastAsia="en-US"/>
        </w:rPr>
        <w:t xml:space="preserve">with the absence of </w:t>
      </w:r>
      <w:r w:rsidRPr="001F093A">
        <w:rPr>
          <w:color w:val="000000" w:themeColor="text1"/>
          <w:lang w:val="en-GB" w:eastAsia="en-US"/>
        </w:rPr>
        <w:t>potentially</w:t>
      </w:r>
      <w:r w:rsidR="00BF6972" w:rsidRPr="001F093A">
        <w:rPr>
          <w:color w:val="000000" w:themeColor="text1"/>
          <w:lang w:val="en-GB" w:eastAsia="en-US"/>
        </w:rPr>
        <w:t xml:space="preserve"> toxic elements, nitrate, nitrite, and ammonium ions</w:t>
      </w:r>
      <w:r w:rsidR="00EF0194" w:rsidRPr="001F093A">
        <w:rPr>
          <w:color w:val="000000" w:themeColor="text1"/>
          <w:lang w:val="en-GB" w:eastAsia="en-US"/>
        </w:rPr>
        <w:t xml:space="preserve"> </w:t>
      </w:r>
      <w:r w:rsidR="00BF6972" w:rsidRPr="001F093A">
        <w:rPr>
          <w:color w:val="000000" w:themeColor="text1"/>
          <w:lang w:eastAsia="en-US"/>
        </w:rPr>
        <w:t xml:space="preserve">(Table 1). Based on the sample classification in the Piper (Piper, 1944) and </w:t>
      </w:r>
      <w:proofErr w:type="spellStart"/>
      <w:r w:rsidR="00BF6972" w:rsidRPr="001F093A">
        <w:rPr>
          <w:color w:val="000000" w:themeColor="text1"/>
          <w:lang w:eastAsia="en-US"/>
        </w:rPr>
        <w:t>Durov</w:t>
      </w:r>
      <w:proofErr w:type="spellEnd"/>
      <w:r w:rsidR="00BF6972" w:rsidRPr="001F093A">
        <w:rPr>
          <w:color w:val="000000" w:themeColor="text1"/>
          <w:lang w:eastAsia="en-US"/>
        </w:rPr>
        <w:t xml:space="preserve"> (</w:t>
      </w:r>
      <w:proofErr w:type="spellStart"/>
      <w:r w:rsidR="00BF6972" w:rsidRPr="001F093A">
        <w:rPr>
          <w:color w:val="000000" w:themeColor="text1"/>
          <w:lang w:eastAsia="en-US"/>
        </w:rPr>
        <w:t>Durov</w:t>
      </w:r>
      <w:proofErr w:type="spellEnd"/>
      <w:r w:rsidR="00BF6972" w:rsidRPr="001F093A">
        <w:rPr>
          <w:color w:val="000000" w:themeColor="text1"/>
          <w:lang w:eastAsia="en-US"/>
        </w:rPr>
        <w:t>, 1948) diagrams in Figure 2</w:t>
      </w:r>
      <w:r w:rsidR="00BF6972" w:rsidRPr="001F093A">
        <w:rPr>
          <w:color w:val="000000" w:themeColor="text1"/>
          <w:lang w:val="en-GB" w:eastAsia="en-US"/>
        </w:rPr>
        <w:t xml:space="preserve">, the </w:t>
      </w:r>
      <w:r w:rsidR="00BF6972" w:rsidRPr="00AE5F89">
        <w:rPr>
          <w:color w:val="000000" w:themeColor="text1"/>
          <w:lang w:val="en-GB" w:eastAsia="en-US"/>
        </w:rPr>
        <w:t>water type of the spring is Mg-HCO</w:t>
      </w:r>
      <w:r w:rsidR="00BF6972" w:rsidRPr="00AE5F89">
        <w:rPr>
          <w:color w:val="000000" w:themeColor="text1"/>
          <w:vertAlign w:val="subscript"/>
          <w:lang w:val="en-GB" w:eastAsia="en-US"/>
        </w:rPr>
        <w:t>3</w:t>
      </w:r>
      <w:r w:rsidR="00BF6972" w:rsidRPr="00AE5F89">
        <w:rPr>
          <w:color w:val="000000" w:themeColor="text1"/>
          <w:lang w:val="en-GB" w:eastAsia="en-US"/>
        </w:rPr>
        <w:t>.</w:t>
      </w:r>
    </w:p>
    <w:p w14:paraId="4D8CFACB" w14:textId="496A5B80" w:rsidR="00EF0194" w:rsidRPr="001F093A" w:rsidRDefault="00EF0194" w:rsidP="00EF0194">
      <w:pPr>
        <w:spacing w:before="120"/>
        <w:jc w:val="center"/>
        <w:rPr>
          <w:b/>
          <w:bCs/>
          <w:color w:val="000000" w:themeColor="text1"/>
          <w:sz w:val="18"/>
          <w:szCs w:val="18"/>
        </w:rPr>
      </w:pPr>
      <w:bookmarkStart w:id="30" w:name="_Ref30093591"/>
      <w:r w:rsidRPr="001F093A">
        <w:rPr>
          <w:b/>
          <w:bCs/>
          <w:color w:val="000000" w:themeColor="text1"/>
          <w:sz w:val="18"/>
          <w:szCs w:val="18"/>
        </w:rPr>
        <w:t xml:space="preserve">Table </w:t>
      </w:r>
      <w:bookmarkEnd w:id="30"/>
      <w:r w:rsidRPr="001F093A">
        <w:rPr>
          <w:b/>
          <w:bCs/>
          <w:color w:val="000000" w:themeColor="text1"/>
          <w:sz w:val="18"/>
          <w:szCs w:val="18"/>
        </w:rPr>
        <w:t xml:space="preserve">1. Results from the underground water isotope analyses from the spring systems of Mount Athos </w:t>
      </w:r>
      <w:proofErr w:type="spellStart"/>
      <w:r w:rsidRPr="001F093A">
        <w:rPr>
          <w:b/>
          <w:bCs/>
          <w:color w:val="000000" w:themeColor="text1"/>
          <w:sz w:val="18"/>
          <w:szCs w:val="18"/>
        </w:rPr>
        <w:t>Simonopetra</w:t>
      </w:r>
      <w:proofErr w:type="spellEnd"/>
      <w:r w:rsidRPr="001F093A">
        <w:rPr>
          <w:b/>
          <w:bCs/>
          <w:color w:val="000000" w:themeColor="text1"/>
          <w:sz w:val="18"/>
          <w:szCs w:val="18"/>
        </w:rPr>
        <w:t xml:space="preserve"> spring for the </w:t>
      </w:r>
      <w:r w:rsidR="00506C58">
        <w:rPr>
          <w:b/>
          <w:bCs/>
          <w:color w:val="000000" w:themeColor="text1"/>
          <w:sz w:val="18"/>
          <w:szCs w:val="18"/>
        </w:rPr>
        <w:t>sampling</w:t>
      </w:r>
      <w:r w:rsidRPr="001F093A">
        <w:rPr>
          <w:b/>
          <w:bCs/>
          <w:color w:val="000000" w:themeColor="text1"/>
          <w:sz w:val="18"/>
          <w:szCs w:val="18"/>
        </w:rPr>
        <w:t xml:space="preserve"> period of </w:t>
      </w:r>
      <w:r w:rsidR="00506C58">
        <w:rPr>
          <w:b/>
          <w:bCs/>
          <w:color w:val="000000" w:themeColor="text1"/>
          <w:sz w:val="18"/>
          <w:szCs w:val="18"/>
        </w:rPr>
        <w:t xml:space="preserve">November </w:t>
      </w:r>
      <w:r w:rsidRPr="001F093A">
        <w:rPr>
          <w:b/>
          <w:bCs/>
          <w:color w:val="000000" w:themeColor="text1"/>
          <w:sz w:val="18"/>
          <w:szCs w:val="18"/>
        </w:rPr>
        <w:t>2020.</w:t>
      </w:r>
    </w:p>
    <w:tbl>
      <w:tblPr>
        <w:tblW w:w="9412" w:type="dxa"/>
        <w:jc w:val="center"/>
        <w:tblLook w:val="04A0" w:firstRow="1" w:lastRow="0" w:firstColumn="1" w:lastColumn="0" w:noHBand="0" w:noVBand="1"/>
      </w:tblPr>
      <w:tblGrid>
        <w:gridCol w:w="1382"/>
        <w:gridCol w:w="1251"/>
        <w:gridCol w:w="1331"/>
        <w:gridCol w:w="656"/>
        <w:gridCol w:w="627"/>
        <w:gridCol w:w="627"/>
        <w:gridCol w:w="627"/>
        <w:gridCol w:w="627"/>
        <w:gridCol w:w="627"/>
        <w:gridCol w:w="579"/>
        <w:gridCol w:w="579"/>
        <w:gridCol w:w="716"/>
      </w:tblGrid>
      <w:tr w:rsidR="001F093A" w:rsidRPr="001F093A" w14:paraId="76569CA3" w14:textId="77777777" w:rsidTr="00052168">
        <w:trPr>
          <w:trHeight w:val="288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248C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  <w:lang w:val="en-GB"/>
              </w:rPr>
              <w:t>Spring gushes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F0CA" w14:textId="77777777" w:rsidR="00EF0194" w:rsidRPr="001F093A" w:rsidRDefault="00EF0194" w:rsidP="00052168">
            <w:pPr>
              <w:spacing w:before="40" w:after="40"/>
              <w:ind w:left="-57" w:right="-13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commentRangeStart w:id="31"/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d</w:t>
            </w:r>
            <w:r w:rsidRPr="001F093A">
              <w:rPr>
                <w:b/>
                <w:color w:val="000000" w:themeColor="text1"/>
                <w:sz w:val="18"/>
                <w:szCs w:val="18"/>
                <w:vertAlign w:val="superscript"/>
                <w:lang w:val="el-GR"/>
              </w:rPr>
              <w:t>18</w:t>
            </w:r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EBC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d</w:t>
            </w:r>
            <w:r w:rsidRPr="001F093A">
              <w:rPr>
                <w:b/>
                <w:color w:val="000000" w:themeColor="text1"/>
                <w:sz w:val="18"/>
                <w:szCs w:val="18"/>
                <w:vertAlign w:val="superscript"/>
                <w:lang w:val="el-GR"/>
              </w:rPr>
              <w:t>2</w:t>
            </w:r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H</w:t>
            </w:r>
            <w:commentRangeEnd w:id="31"/>
            <w:r w:rsidR="00AF1714">
              <w:rPr>
                <w:rStyle w:val="CommentReference"/>
              </w:rPr>
              <w:commentReference w:id="31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5149D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</w:rPr>
            </w:pPr>
            <w:commentRangeStart w:id="32"/>
            <w:r w:rsidRPr="001F093A">
              <w:rPr>
                <w:b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1F093A">
              <w:rPr>
                <w:b/>
                <w:color w:val="000000" w:themeColor="text1"/>
                <w:sz w:val="18"/>
                <w:szCs w:val="18"/>
              </w:rPr>
              <w:t>H</w:t>
            </w:r>
            <w:commentRangeEnd w:id="32"/>
            <w:r w:rsidR="00AF1714">
              <w:rPr>
                <w:rStyle w:val="CommentReference"/>
              </w:rPr>
              <w:commentReference w:id="32"/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474FE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Mg</w:t>
            </w:r>
            <w:r w:rsidRPr="001F093A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2+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29B0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Ca</w:t>
            </w:r>
            <w:r w:rsidRPr="001F093A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2+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0B1" w14:textId="113FB843" w:rsidR="00EF0194" w:rsidRPr="001F093A" w:rsidRDefault="000F1F19" w:rsidP="00052168">
            <w:pPr>
              <w:spacing w:before="40" w:after="4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NO</w:t>
            </w:r>
            <w:r w:rsidRPr="001F093A">
              <w:rPr>
                <w:b/>
                <w:bCs/>
                <w:color w:val="000000" w:themeColor="text1"/>
                <w:sz w:val="18"/>
                <w:szCs w:val="18"/>
                <w:vertAlign w:val="subscript"/>
                <w:lang w:val="en-GB" w:eastAsia="en-GB"/>
              </w:rPr>
              <w:t>3</w:t>
            </w:r>
            <w:r w:rsidRPr="001F093A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A2248" w14:textId="385ECF0E" w:rsidR="00EF0194" w:rsidRPr="001F093A" w:rsidRDefault="000F1F19" w:rsidP="00052168">
            <w:pPr>
              <w:spacing w:before="40" w:after="4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NO</w:t>
            </w:r>
            <w:r w:rsidRPr="001F093A">
              <w:rPr>
                <w:b/>
                <w:bCs/>
                <w:color w:val="000000" w:themeColor="text1"/>
                <w:sz w:val="18"/>
                <w:szCs w:val="18"/>
                <w:vertAlign w:val="subscript"/>
                <w:lang w:val="en-GB" w:eastAsia="en-GB"/>
              </w:rPr>
              <w:t>2</w:t>
            </w:r>
            <w:r w:rsidRPr="001F093A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EAE" w14:textId="44A75EED" w:rsidR="00EF0194" w:rsidRPr="001F093A" w:rsidRDefault="000F1F19" w:rsidP="00052168">
            <w:pPr>
              <w:spacing w:before="40" w:after="4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bCs/>
                <w:color w:val="000000" w:themeColor="text1"/>
                <w:sz w:val="18"/>
                <w:szCs w:val="18"/>
                <w:lang w:val="en-GB" w:eastAsia="en-GB"/>
              </w:rPr>
              <w:t>NH</w:t>
            </w:r>
            <w:r w:rsidRPr="001F093A">
              <w:rPr>
                <w:b/>
                <w:bCs/>
                <w:color w:val="000000" w:themeColor="text1"/>
                <w:sz w:val="18"/>
                <w:szCs w:val="18"/>
                <w:vertAlign w:val="subscript"/>
                <w:lang w:val="en-GB" w:eastAsia="en-GB"/>
              </w:rPr>
              <w:t>4</w:t>
            </w:r>
            <w:r w:rsidRPr="001F093A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val="en-GB" w:eastAsia="en-GB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675F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</w:rPr>
              <w:t>Cr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256CA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</w:rPr>
              <w:t>As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874D3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</w:rPr>
              <w:t>U</w:t>
            </w:r>
          </w:p>
        </w:tc>
      </w:tr>
      <w:tr w:rsidR="001F093A" w:rsidRPr="001F093A" w14:paraId="2CDD78F7" w14:textId="77777777" w:rsidTr="00052168">
        <w:trPr>
          <w:trHeight w:val="25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1F2F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596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‰ VSMOW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5A8B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‰ VSMOW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5522D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  <w:lang w:val="en-GB"/>
              </w:rPr>
              <w:t>TU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E4D5B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</w:rPr>
              <w:t>mg/L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A8110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bCs/>
                <w:color w:val="000000" w:themeColor="text1"/>
                <w:sz w:val="18"/>
                <w:szCs w:val="18"/>
              </w:rPr>
              <w:t>mg/L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6F5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</w:rPr>
              <w:t>mg/L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B8E2C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</w:rPr>
              <w:t>mg/L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74E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</w:rPr>
              <w:t>mg/L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7374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μ</w:t>
            </w:r>
            <w:r w:rsidRPr="001F093A">
              <w:rPr>
                <w:b/>
                <w:color w:val="000000" w:themeColor="text1"/>
                <w:sz w:val="18"/>
                <w:szCs w:val="18"/>
              </w:rPr>
              <w:t>g/L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8F3FE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μ</w:t>
            </w:r>
            <w:r w:rsidRPr="001F093A">
              <w:rPr>
                <w:b/>
                <w:color w:val="000000" w:themeColor="text1"/>
                <w:sz w:val="18"/>
                <w:szCs w:val="18"/>
              </w:rPr>
              <w:t>g/L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42B8" w14:textId="77777777" w:rsidR="00EF0194" w:rsidRPr="001F093A" w:rsidRDefault="00EF0194" w:rsidP="00052168">
            <w:pPr>
              <w:spacing w:before="40" w:after="40"/>
              <w:jc w:val="left"/>
              <w:rPr>
                <w:b/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b/>
                <w:color w:val="000000" w:themeColor="text1"/>
                <w:sz w:val="18"/>
                <w:szCs w:val="18"/>
                <w:lang w:val="el-GR"/>
              </w:rPr>
              <w:t>μ</w:t>
            </w:r>
            <w:r w:rsidRPr="001F093A">
              <w:rPr>
                <w:b/>
                <w:color w:val="000000" w:themeColor="text1"/>
                <w:sz w:val="18"/>
                <w:szCs w:val="18"/>
              </w:rPr>
              <w:t>g/L</w:t>
            </w:r>
          </w:p>
        </w:tc>
      </w:tr>
      <w:tr w:rsidR="001F093A" w:rsidRPr="001F093A" w14:paraId="4E86D762" w14:textId="77777777" w:rsidTr="00052168">
        <w:trPr>
          <w:trHeight w:val="25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79B1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  <w:lang w:val="el-GR"/>
              </w:rPr>
              <w:t>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C9A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-8.76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67F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-50.53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D29B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64E30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26507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</w:rPr>
              <w:t>5.3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C00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E0728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4421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5B1C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390F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BFE8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</w:tr>
      <w:tr w:rsidR="001F093A" w:rsidRPr="001F093A" w14:paraId="2C461506" w14:textId="77777777" w:rsidTr="00052168">
        <w:trPr>
          <w:trHeight w:val="25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BF8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  <w:lang w:val="el-GR"/>
              </w:rPr>
              <w:t>C0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EC1E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-8.55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845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-49.75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197A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2FD1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03E3F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</w:rPr>
              <w:t>5.7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7C8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BA387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402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8521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A2C1E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284E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</w:tr>
      <w:tr w:rsidR="001F093A" w:rsidRPr="001F093A" w14:paraId="7F612C94" w14:textId="77777777" w:rsidTr="00052168">
        <w:trPr>
          <w:trHeight w:val="25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6092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  <w:lang w:val="el-GR"/>
              </w:rPr>
              <w:t>C1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8F44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-8.78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F74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-50.34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277A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7AB7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A103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</w:rPr>
              <w:t>6.5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475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AA94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CCC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1E51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EBF5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9EA60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</w:tr>
      <w:tr w:rsidR="001F093A" w:rsidRPr="001F093A" w14:paraId="16504A30" w14:textId="77777777" w:rsidTr="00052168">
        <w:trPr>
          <w:trHeight w:val="25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2373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  <w:lang w:val="el-GR"/>
              </w:rPr>
              <w:t>D0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CC04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-8.89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9C1A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-51.2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8BCD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82923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F129C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DEA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7B2A5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880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980F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3DF6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B6EB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</w:tr>
      <w:tr w:rsidR="001F093A" w:rsidRPr="001F093A" w14:paraId="41C8CC61" w14:textId="77777777" w:rsidTr="00052168">
        <w:trPr>
          <w:trHeight w:val="25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CDCF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  <w:lang w:val="el-GR"/>
              </w:rPr>
              <w:t>D1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44C8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-8.73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8A8A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  <w:lang w:val="el-GR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-51.27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4C0D4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3FB0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FF08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A4D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commentRangeStart w:id="33"/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F5F7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DF9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F0F7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2911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D5C3F" w14:textId="77777777" w:rsidR="00EF0194" w:rsidRPr="001F093A" w:rsidRDefault="00EF0194" w:rsidP="00052168">
            <w:pPr>
              <w:spacing w:after="0"/>
              <w:jc w:val="left"/>
              <w:rPr>
                <w:color w:val="000000" w:themeColor="text1"/>
                <w:sz w:val="18"/>
                <w:szCs w:val="18"/>
              </w:rPr>
            </w:pPr>
            <w:r w:rsidRPr="001F093A">
              <w:rPr>
                <w:color w:val="000000" w:themeColor="text1"/>
                <w:sz w:val="18"/>
                <w:szCs w:val="18"/>
              </w:rPr>
              <w:t>ND</w:t>
            </w:r>
            <w:commentRangeEnd w:id="33"/>
            <w:r w:rsidR="00573C73">
              <w:rPr>
                <w:rStyle w:val="CommentReference"/>
              </w:rPr>
              <w:commentReference w:id="33"/>
            </w:r>
          </w:p>
        </w:tc>
      </w:tr>
    </w:tbl>
    <w:p w14:paraId="4FA95B5D" w14:textId="1F96E151" w:rsidR="00406370" w:rsidRPr="001F093A" w:rsidRDefault="00406370" w:rsidP="00CE5843">
      <w:pPr>
        <w:spacing w:before="120"/>
        <w:jc w:val="center"/>
        <w:rPr>
          <w:noProof/>
          <w:color w:val="000000" w:themeColor="text1"/>
          <w:lang w:eastAsia="en-US"/>
        </w:rPr>
      </w:pPr>
      <w:r w:rsidRPr="001F093A">
        <w:rPr>
          <w:noProof/>
          <w:color w:val="000000" w:themeColor="text1"/>
          <w:lang w:eastAsia="en-US"/>
        </w:rPr>
        <w:drawing>
          <wp:inline distT="0" distB="0" distL="0" distR="0" wp14:anchorId="34AD0287" wp14:editId="7626DA81">
            <wp:extent cx="2006764" cy="18821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70" cy="18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93A">
        <w:rPr>
          <w:noProof/>
          <w:color w:val="000000" w:themeColor="text1"/>
          <w:lang w:eastAsia="en-US"/>
        </w:rPr>
        <w:drawing>
          <wp:inline distT="0" distB="0" distL="0" distR="0" wp14:anchorId="5F0A25B8" wp14:editId="2D256B29">
            <wp:extent cx="2026920" cy="1902948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"/>
                    <a:stretch/>
                  </pic:blipFill>
                  <pic:spPr bwMode="auto">
                    <a:xfrm>
                      <a:off x="0" y="0"/>
                      <a:ext cx="2032084" cy="1907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52F23" w14:textId="15098913" w:rsidR="0064514E" w:rsidRPr="001F093A" w:rsidRDefault="0064514E" w:rsidP="002317B1">
      <w:pPr>
        <w:pStyle w:val="Caption"/>
        <w:spacing w:after="120"/>
        <w:jc w:val="center"/>
        <w:rPr>
          <w:rFonts w:eastAsia="Times New Roman" w:cs="Times New Roman"/>
          <w:sz w:val="18"/>
        </w:rPr>
      </w:pPr>
      <w:bookmarkStart w:id="34" w:name="_Ref83838518"/>
      <w:r w:rsidRPr="001F093A">
        <w:rPr>
          <w:rFonts w:cs="Times New Roman"/>
          <w:sz w:val="18"/>
          <w:szCs w:val="12"/>
        </w:rPr>
        <w:t xml:space="preserve">Figure </w:t>
      </w:r>
      <w:bookmarkEnd w:id="34"/>
      <w:r w:rsidRPr="001F093A">
        <w:rPr>
          <w:rFonts w:cs="Times New Roman"/>
          <w:sz w:val="18"/>
          <w:szCs w:val="12"/>
        </w:rPr>
        <w:t>2. Classification of the water samples</w:t>
      </w:r>
      <w:r w:rsidRPr="001F093A">
        <w:rPr>
          <w:rFonts w:cs="Times New Roman"/>
        </w:rPr>
        <w:t xml:space="preserve"> </w:t>
      </w:r>
      <w:r w:rsidRPr="001F093A">
        <w:rPr>
          <w:rFonts w:cs="Times New Roman"/>
          <w:sz w:val="18"/>
          <w:szCs w:val="12"/>
        </w:rPr>
        <w:t xml:space="preserve">from the main spring system in </w:t>
      </w:r>
      <w:r w:rsidRPr="001F093A">
        <w:rPr>
          <w:rFonts w:eastAsia="Times New Roman" w:cs="Times New Roman"/>
          <w:iCs/>
          <w:sz w:val="18"/>
          <w:lang w:eastAsia="el-GR"/>
        </w:rPr>
        <w:t xml:space="preserve">Piper </w:t>
      </w:r>
      <w:r w:rsidR="00345D3B" w:rsidRPr="001F093A">
        <w:rPr>
          <w:rFonts w:eastAsia="Times New Roman" w:cs="Times New Roman"/>
          <w:iCs/>
          <w:sz w:val="18"/>
          <w:lang w:eastAsia="el-GR"/>
        </w:rPr>
        <w:t xml:space="preserve">(left) </w:t>
      </w:r>
      <w:r w:rsidRPr="001F093A">
        <w:rPr>
          <w:rFonts w:eastAsia="Times New Roman" w:cs="Times New Roman"/>
          <w:iCs/>
          <w:sz w:val="18"/>
          <w:lang w:eastAsia="el-GR"/>
        </w:rPr>
        <w:t xml:space="preserve">and </w:t>
      </w:r>
      <w:proofErr w:type="spellStart"/>
      <w:r w:rsidRPr="001F093A">
        <w:rPr>
          <w:rFonts w:eastAsia="Times New Roman" w:cs="Times New Roman"/>
          <w:iCs/>
          <w:sz w:val="18"/>
          <w:lang w:eastAsia="el-GR"/>
        </w:rPr>
        <w:t>Durov</w:t>
      </w:r>
      <w:proofErr w:type="spellEnd"/>
      <w:r w:rsidRPr="001F093A">
        <w:rPr>
          <w:rFonts w:eastAsia="Times New Roman" w:cs="Times New Roman"/>
          <w:iCs/>
          <w:sz w:val="18"/>
          <w:lang w:eastAsia="el-GR"/>
        </w:rPr>
        <w:t xml:space="preserve"> </w:t>
      </w:r>
      <w:r w:rsidR="00345D3B" w:rsidRPr="001F093A">
        <w:rPr>
          <w:rFonts w:eastAsia="Times New Roman" w:cs="Times New Roman"/>
          <w:iCs/>
          <w:sz w:val="18"/>
          <w:lang w:eastAsia="el-GR"/>
        </w:rPr>
        <w:t xml:space="preserve">(right) </w:t>
      </w:r>
      <w:r w:rsidRPr="001F093A">
        <w:rPr>
          <w:rFonts w:eastAsia="Times New Roman" w:cs="Times New Roman"/>
          <w:iCs/>
          <w:sz w:val="18"/>
          <w:lang w:eastAsia="el-GR"/>
        </w:rPr>
        <w:t>diagrams</w:t>
      </w:r>
      <w:r w:rsidR="008148D6" w:rsidRPr="001F093A">
        <w:rPr>
          <w:rFonts w:eastAsia="Times New Roman" w:cs="Times New Roman"/>
          <w:iCs/>
          <w:sz w:val="18"/>
          <w:lang w:eastAsia="el-GR"/>
        </w:rPr>
        <w:t xml:space="preserve"> for the </w:t>
      </w:r>
      <w:r w:rsidR="00506C58">
        <w:rPr>
          <w:rFonts w:eastAsia="Times New Roman" w:cs="Times New Roman"/>
          <w:iCs/>
          <w:sz w:val="18"/>
          <w:lang w:eastAsia="el-GR"/>
        </w:rPr>
        <w:t xml:space="preserve">sampling </w:t>
      </w:r>
      <w:r w:rsidR="008148D6" w:rsidRPr="001F093A">
        <w:rPr>
          <w:rFonts w:eastAsia="Times New Roman" w:cs="Times New Roman"/>
          <w:iCs/>
          <w:sz w:val="18"/>
          <w:lang w:eastAsia="el-GR"/>
        </w:rPr>
        <w:t xml:space="preserve">period of </w:t>
      </w:r>
      <w:r w:rsidR="00506C58">
        <w:rPr>
          <w:rFonts w:eastAsia="Times New Roman" w:cs="Times New Roman"/>
          <w:iCs/>
          <w:sz w:val="18"/>
          <w:lang w:eastAsia="el-GR"/>
        </w:rPr>
        <w:t xml:space="preserve">November </w:t>
      </w:r>
      <w:r w:rsidR="008148D6" w:rsidRPr="001F093A">
        <w:rPr>
          <w:rFonts w:eastAsia="Times New Roman" w:cs="Times New Roman"/>
          <w:iCs/>
          <w:sz w:val="18"/>
          <w:lang w:eastAsia="el-GR"/>
        </w:rPr>
        <w:t>202</w:t>
      </w:r>
      <w:r w:rsidR="00EF346B" w:rsidRPr="001F093A">
        <w:rPr>
          <w:rFonts w:eastAsia="Times New Roman" w:cs="Times New Roman"/>
          <w:iCs/>
          <w:sz w:val="18"/>
          <w:lang w:eastAsia="el-GR"/>
        </w:rPr>
        <w:t>0</w:t>
      </w:r>
      <w:r w:rsidRPr="001F093A">
        <w:rPr>
          <w:rFonts w:eastAsia="Times New Roman" w:cs="Times New Roman"/>
          <w:iCs/>
          <w:sz w:val="18"/>
          <w:lang w:eastAsia="el-GR"/>
        </w:rPr>
        <w:t xml:space="preserve">. </w:t>
      </w:r>
    </w:p>
    <w:p w14:paraId="691D67CE" w14:textId="7CFBCD3A" w:rsidR="007974AC" w:rsidRPr="001F093A" w:rsidRDefault="001325D9" w:rsidP="007C06A5">
      <w:pPr>
        <w:pStyle w:val="FigureCaption"/>
        <w:spacing w:before="0" w:after="60"/>
        <w:ind w:firstLine="0"/>
        <w:contextualSpacing/>
        <w:jc w:val="both"/>
        <w:rPr>
          <w:b w:val="0"/>
          <w:bCs/>
          <w:color w:val="000000" w:themeColor="text1"/>
          <w:sz w:val="20"/>
          <w:szCs w:val="20"/>
        </w:rPr>
      </w:pPr>
      <w:r w:rsidRPr="001F093A">
        <w:rPr>
          <w:b w:val="0"/>
          <w:bCs/>
          <w:color w:val="000000" w:themeColor="text1"/>
          <w:sz w:val="20"/>
          <w:szCs w:val="20"/>
        </w:rPr>
        <w:t xml:space="preserve">The meteoric water line for Greece was used to characterize the samples, developed by </w:t>
      </w:r>
      <w:proofErr w:type="spellStart"/>
      <w:r w:rsidRPr="001F093A">
        <w:rPr>
          <w:b w:val="0"/>
          <w:bCs/>
          <w:color w:val="000000" w:themeColor="text1"/>
          <w:sz w:val="20"/>
          <w:szCs w:val="20"/>
        </w:rPr>
        <w:t>Argiriou</w:t>
      </w:r>
      <w:proofErr w:type="spellEnd"/>
      <w:r w:rsidRPr="001F093A">
        <w:rPr>
          <w:b w:val="0"/>
          <w:bCs/>
          <w:color w:val="000000" w:themeColor="text1"/>
          <w:sz w:val="20"/>
          <w:szCs w:val="20"/>
        </w:rPr>
        <w:t xml:space="preserve"> and </w:t>
      </w:r>
      <w:proofErr w:type="spellStart"/>
      <w:r w:rsidRPr="001F093A">
        <w:rPr>
          <w:b w:val="0"/>
          <w:bCs/>
          <w:color w:val="000000" w:themeColor="text1"/>
          <w:sz w:val="20"/>
          <w:szCs w:val="20"/>
        </w:rPr>
        <w:t>Lykoudis</w:t>
      </w:r>
      <w:proofErr w:type="spellEnd"/>
      <w:r w:rsidR="00713B0D" w:rsidRPr="001F093A">
        <w:rPr>
          <w:b w:val="0"/>
          <w:bCs/>
          <w:color w:val="000000" w:themeColor="text1"/>
          <w:sz w:val="20"/>
          <w:szCs w:val="20"/>
        </w:rPr>
        <w:t xml:space="preserve"> </w:t>
      </w:r>
      <w:r w:rsidRPr="001F093A">
        <w:rPr>
          <w:b w:val="0"/>
          <w:bCs/>
          <w:color w:val="000000" w:themeColor="text1"/>
          <w:sz w:val="20"/>
          <w:szCs w:val="20"/>
        </w:rPr>
        <w:t>(2006). The relationship of the Greek meteoric water line (</w:t>
      </w:r>
      <w:proofErr w:type="spellStart"/>
      <w:r w:rsidRPr="001F093A">
        <w:rPr>
          <w:b w:val="0"/>
          <w:bCs/>
          <w:color w:val="000000" w:themeColor="text1"/>
          <w:sz w:val="20"/>
          <w:szCs w:val="20"/>
        </w:rPr>
        <w:t>HellasMWL</w:t>
      </w:r>
      <w:proofErr w:type="spellEnd"/>
      <w:r w:rsidRPr="001F093A">
        <w:rPr>
          <w:b w:val="0"/>
          <w:bCs/>
          <w:color w:val="000000" w:themeColor="text1"/>
          <w:sz w:val="20"/>
          <w:szCs w:val="20"/>
        </w:rPr>
        <w:t>) is given by the formula</w:t>
      </w:r>
      <w:commentRangeStart w:id="35"/>
      <w:r w:rsidRPr="001F093A">
        <w:rPr>
          <w:b w:val="0"/>
          <w:bCs/>
          <w:color w:val="000000" w:themeColor="text1"/>
          <w:sz w:val="20"/>
          <w:szCs w:val="20"/>
        </w:rPr>
        <w:t xml:space="preserve">: </w:t>
      </w:r>
      <w:proofErr w:type="spellStart"/>
      <w:r w:rsidRPr="001F093A">
        <w:rPr>
          <w:b w:val="0"/>
          <w:bCs/>
          <w:color w:val="000000" w:themeColor="text1"/>
          <w:sz w:val="20"/>
          <w:szCs w:val="20"/>
        </w:rPr>
        <w:t>δD</w:t>
      </w:r>
      <w:proofErr w:type="spellEnd"/>
      <w:r w:rsidRPr="001F093A">
        <w:rPr>
          <w:b w:val="0"/>
          <w:bCs/>
          <w:color w:val="000000" w:themeColor="text1"/>
          <w:sz w:val="20"/>
          <w:szCs w:val="20"/>
        </w:rPr>
        <w:t xml:space="preserve"> </w:t>
      </w:r>
      <w:commentRangeEnd w:id="35"/>
      <w:r w:rsidR="00965C8C">
        <w:rPr>
          <w:rStyle w:val="CommentReference"/>
          <w:b w:val="0"/>
        </w:rPr>
        <w:commentReference w:id="35"/>
      </w:r>
      <w:r w:rsidRPr="001F093A">
        <w:rPr>
          <w:b w:val="0"/>
          <w:bCs/>
          <w:color w:val="000000" w:themeColor="text1"/>
          <w:sz w:val="20"/>
          <w:szCs w:val="20"/>
        </w:rPr>
        <w:t>= 7.2 × δ</w:t>
      </w:r>
      <w:r w:rsidRPr="001F093A">
        <w:rPr>
          <w:b w:val="0"/>
          <w:bCs/>
          <w:color w:val="000000" w:themeColor="text1"/>
          <w:sz w:val="20"/>
          <w:szCs w:val="20"/>
          <w:vertAlign w:val="superscript"/>
        </w:rPr>
        <w:t>18</w:t>
      </w:r>
      <w:r w:rsidRPr="001F093A">
        <w:rPr>
          <w:b w:val="0"/>
          <w:bCs/>
          <w:color w:val="000000" w:themeColor="text1"/>
          <w:sz w:val="20"/>
          <w:szCs w:val="20"/>
        </w:rPr>
        <w:t>Ο + 8.2‰.</w:t>
      </w:r>
      <w:r w:rsidR="00D004F9">
        <w:rPr>
          <w:b w:val="0"/>
          <w:bCs/>
          <w:color w:val="000000" w:themeColor="text1"/>
          <w:sz w:val="20"/>
          <w:szCs w:val="20"/>
        </w:rPr>
        <w:t xml:space="preserve"> According to the stable isotope analysis, groundwater of the </w:t>
      </w:r>
      <w:proofErr w:type="spellStart"/>
      <w:r w:rsidR="00D004F9">
        <w:rPr>
          <w:b w:val="0"/>
          <w:bCs/>
          <w:color w:val="000000" w:themeColor="text1"/>
          <w:sz w:val="20"/>
          <w:szCs w:val="20"/>
        </w:rPr>
        <w:t>Simonopetra</w:t>
      </w:r>
      <w:proofErr w:type="spellEnd"/>
      <w:r w:rsidR="00D004F9">
        <w:rPr>
          <w:b w:val="0"/>
          <w:bCs/>
          <w:color w:val="000000" w:themeColor="text1"/>
          <w:sz w:val="20"/>
          <w:szCs w:val="20"/>
        </w:rPr>
        <w:t xml:space="preserve"> aquifer has</w:t>
      </w:r>
      <w:r w:rsidR="001F6841" w:rsidRPr="001F093A">
        <w:rPr>
          <w:b w:val="0"/>
          <w:bCs/>
          <w:color w:val="000000" w:themeColor="text1"/>
          <w:sz w:val="20"/>
          <w:szCs w:val="20"/>
        </w:rPr>
        <w:t xml:space="preserve"> meteoric</w:t>
      </w:r>
      <w:r w:rsidR="00D004F9">
        <w:rPr>
          <w:b w:val="0"/>
          <w:bCs/>
          <w:color w:val="000000" w:themeColor="text1"/>
          <w:sz w:val="20"/>
          <w:szCs w:val="20"/>
        </w:rPr>
        <w:t xml:space="preserve"> origin</w:t>
      </w:r>
      <w:r w:rsidR="001F6841" w:rsidRPr="001F093A">
        <w:rPr>
          <w:b w:val="0"/>
          <w:bCs/>
          <w:color w:val="000000" w:themeColor="text1"/>
          <w:sz w:val="20"/>
          <w:szCs w:val="20"/>
        </w:rPr>
        <w:t xml:space="preserve"> and has not been subject to secondary evaporation</w:t>
      </w:r>
      <w:r w:rsidR="00003905" w:rsidRPr="001F093A">
        <w:rPr>
          <w:b w:val="0"/>
          <w:bCs/>
          <w:color w:val="000000" w:themeColor="text1"/>
          <w:sz w:val="20"/>
          <w:szCs w:val="20"/>
        </w:rPr>
        <w:t xml:space="preserve"> (</w:t>
      </w:r>
      <w:r w:rsidR="00003905" w:rsidRPr="001F093A">
        <w:rPr>
          <w:b w:val="0"/>
          <w:bCs/>
          <w:color w:val="000000" w:themeColor="text1"/>
          <w:sz w:val="20"/>
          <w:szCs w:val="20"/>
          <w:lang w:val="en-GB"/>
        </w:rPr>
        <w:t>Table 1</w:t>
      </w:r>
      <w:r w:rsidR="00003905" w:rsidRPr="001F093A">
        <w:rPr>
          <w:b w:val="0"/>
          <w:bCs/>
          <w:color w:val="000000" w:themeColor="text1"/>
          <w:sz w:val="20"/>
          <w:szCs w:val="20"/>
        </w:rPr>
        <w:t>)</w:t>
      </w:r>
      <w:r w:rsidR="001F6841" w:rsidRPr="001F093A">
        <w:rPr>
          <w:b w:val="0"/>
          <w:bCs/>
          <w:color w:val="000000" w:themeColor="text1"/>
          <w:sz w:val="20"/>
          <w:szCs w:val="20"/>
        </w:rPr>
        <w:t>.</w:t>
      </w:r>
      <w:r w:rsidR="00003905" w:rsidRPr="001F093A">
        <w:rPr>
          <w:b w:val="0"/>
          <w:bCs/>
          <w:color w:val="000000" w:themeColor="text1"/>
          <w:sz w:val="20"/>
          <w:szCs w:val="20"/>
        </w:rPr>
        <w:t xml:space="preserve"> </w:t>
      </w:r>
      <w:r w:rsidR="00D004F9">
        <w:rPr>
          <w:b w:val="0"/>
          <w:bCs/>
          <w:color w:val="000000" w:themeColor="text1"/>
          <w:sz w:val="20"/>
          <w:szCs w:val="20"/>
        </w:rPr>
        <w:t>Additionally</w:t>
      </w:r>
      <w:r w:rsidR="003125A6" w:rsidRPr="001F093A">
        <w:rPr>
          <w:b w:val="0"/>
          <w:bCs/>
          <w:color w:val="000000" w:themeColor="text1"/>
          <w:sz w:val="20"/>
          <w:szCs w:val="20"/>
        </w:rPr>
        <w:t xml:space="preserve">, the </w:t>
      </w:r>
      <w:proofErr w:type="spellStart"/>
      <w:r w:rsidR="00D004F9">
        <w:rPr>
          <w:b w:val="0"/>
          <w:bCs/>
          <w:color w:val="000000" w:themeColor="text1"/>
          <w:sz w:val="20"/>
          <w:szCs w:val="20"/>
        </w:rPr>
        <w:t>Simonopetra</w:t>
      </w:r>
      <w:proofErr w:type="spellEnd"/>
      <w:r w:rsidR="00D004F9">
        <w:rPr>
          <w:b w:val="0"/>
          <w:bCs/>
          <w:color w:val="000000" w:themeColor="text1"/>
          <w:sz w:val="20"/>
          <w:szCs w:val="20"/>
        </w:rPr>
        <w:t xml:space="preserve"> aquifer recharged</w:t>
      </w:r>
      <w:r w:rsidR="003125A6" w:rsidRPr="001F093A">
        <w:rPr>
          <w:b w:val="0"/>
          <w:bCs/>
          <w:color w:val="000000" w:themeColor="text1"/>
          <w:sz w:val="20"/>
          <w:szCs w:val="20"/>
        </w:rPr>
        <w:t xml:space="preserve"> from a maximum altitude of 890 meters. </w:t>
      </w:r>
      <w:r w:rsidR="00475ABE" w:rsidRPr="001F093A">
        <w:rPr>
          <w:b w:val="0"/>
          <w:bCs/>
          <w:color w:val="000000" w:themeColor="text1"/>
          <w:sz w:val="20"/>
          <w:szCs w:val="20"/>
        </w:rPr>
        <w:t xml:space="preserve">Regarding the </w:t>
      </w:r>
      <w:ins w:id="36" w:author="Ines" w:date="2022-08-24T09:10:00Z">
        <w:r w:rsidR="00965C8C">
          <w:rPr>
            <w:b w:val="0"/>
            <w:bCs/>
            <w:color w:val="000000" w:themeColor="text1"/>
            <w:sz w:val="20"/>
            <w:szCs w:val="20"/>
          </w:rPr>
          <w:t>t</w:t>
        </w:r>
      </w:ins>
      <w:del w:id="37" w:author="Ines" w:date="2022-08-24T09:10:00Z">
        <w:r w:rsidR="00475ABE" w:rsidRPr="001F093A" w:rsidDel="00965C8C">
          <w:rPr>
            <w:b w:val="0"/>
            <w:bCs/>
            <w:color w:val="000000" w:themeColor="text1"/>
            <w:sz w:val="20"/>
            <w:szCs w:val="20"/>
          </w:rPr>
          <w:delText>T</w:delText>
        </w:r>
      </w:del>
      <w:bookmarkStart w:id="38" w:name="_GoBack"/>
      <w:bookmarkEnd w:id="38"/>
      <w:r w:rsidR="00475ABE" w:rsidRPr="001F093A">
        <w:rPr>
          <w:b w:val="0"/>
          <w:bCs/>
          <w:color w:val="000000" w:themeColor="text1"/>
          <w:sz w:val="20"/>
          <w:szCs w:val="20"/>
        </w:rPr>
        <w:t xml:space="preserve">ritium analyses </w:t>
      </w:r>
      <w:r w:rsidR="00D004F9">
        <w:rPr>
          <w:b w:val="0"/>
          <w:bCs/>
          <w:color w:val="000000" w:themeColor="text1"/>
          <w:sz w:val="20"/>
          <w:szCs w:val="20"/>
        </w:rPr>
        <w:t xml:space="preserve">of groundwater of </w:t>
      </w:r>
      <w:proofErr w:type="spellStart"/>
      <w:r w:rsidR="00D004F9">
        <w:rPr>
          <w:b w:val="0"/>
          <w:bCs/>
          <w:color w:val="000000" w:themeColor="text1"/>
          <w:sz w:val="20"/>
          <w:szCs w:val="20"/>
        </w:rPr>
        <w:t>Simonopetra</w:t>
      </w:r>
      <w:proofErr w:type="spellEnd"/>
      <w:r w:rsidR="00D004F9">
        <w:rPr>
          <w:b w:val="0"/>
          <w:bCs/>
          <w:color w:val="000000" w:themeColor="text1"/>
          <w:sz w:val="20"/>
          <w:szCs w:val="20"/>
        </w:rPr>
        <w:t xml:space="preserve"> aquifer</w:t>
      </w:r>
      <w:r w:rsidR="00475ABE" w:rsidRPr="001F093A">
        <w:rPr>
          <w:b w:val="0"/>
          <w:bCs/>
          <w:color w:val="000000" w:themeColor="text1"/>
          <w:sz w:val="20"/>
          <w:szCs w:val="20"/>
        </w:rPr>
        <w:t xml:space="preserve">, </w:t>
      </w:r>
      <w:r w:rsidR="006B08C2" w:rsidRPr="001F093A">
        <w:rPr>
          <w:b w:val="0"/>
          <w:bCs/>
          <w:color w:val="000000" w:themeColor="text1"/>
          <w:sz w:val="20"/>
          <w:szCs w:val="20"/>
        </w:rPr>
        <w:t>it</w:t>
      </w:r>
      <w:r w:rsidR="00475ABE" w:rsidRPr="001F093A">
        <w:rPr>
          <w:b w:val="0"/>
          <w:bCs/>
          <w:color w:val="000000" w:themeColor="text1"/>
          <w:sz w:val="20"/>
          <w:szCs w:val="20"/>
        </w:rPr>
        <w:t xml:space="preserve"> is characterized as contemporary water, according to classification by Clark </w:t>
      </w:r>
      <w:r w:rsidR="0070320A" w:rsidRPr="001F093A">
        <w:rPr>
          <w:b w:val="0"/>
          <w:bCs/>
          <w:color w:val="000000" w:themeColor="text1"/>
          <w:sz w:val="20"/>
          <w:szCs w:val="20"/>
        </w:rPr>
        <w:t>and</w:t>
      </w:r>
      <w:r w:rsidR="00475ABE" w:rsidRPr="001F093A">
        <w:rPr>
          <w:b w:val="0"/>
          <w:bCs/>
          <w:color w:val="000000" w:themeColor="text1"/>
          <w:sz w:val="20"/>
          <w:szCs w:val="20"/>
        </w:rPr>
        <w:t xml:space="preserve"> Fritz (1997). The relatively young age of the aquifer’s </w:t>
      </w:r>
      <w:r w:rsidR="00D004F9">
        <w:rPr>
          <w:b w:val="0"/>
          <w:bCs/>
          <w:color w:val="000000" w:themeColor="text1"/>
          <w:sz w:val="20"/>
          <w:szCs w:val="20"/>
        </w:rPr>
        <w:t>ground</w:t>
      </w:r>
      <w:r w:rsidR="00475ABE" w:rsidRPr="001F093A">
        <w:rPr>
          <w:b w:val="0"/>
          <w:bCs/>
          <w:color w:val="000000" w:themeColor="text1"/>
          <w:sz w:val="20"/>
          <w:szCs w:val="20"/>
        </w:rPr>
        <w:t xml:space="preserve">water fortifies the theory of </w:t>
      </w:r>
      <w:r w:rsidR="0070320A" w:rsidRPr="001F093A">
        <w:rPr>
          <w:b w:val="0"/>
          <w:bCs/>
          <w:color w:val="000000" w:themeColor="text1"/>
          <w:sz w:val="20"/>
          <w:szCs w:val="20"/>
        </w:rPr>
        <w:t xml:space="preserve">the </w:t>
      </w:r>
      <w:r w:rsidR="00475ABE" w:rsidRPr="001F093A">
        <w:rPr>
          <w:b w:val="0"/>
          <w:bCs/>
          <w:color w:val="000000" w:themeColor="text1"/>
          <w:sz w:val="20"/>
          <w:szCs w:val="20"/>
        </w:rPr>
        <w:t xml:space="preserve">high flow speed of the aquifer, as well as </w:t>
      </w:r>
      <w:r w:rsidR="0070320A" w:rsidRPr="001F093A">
        <w:rPr>
          <w:b w:val="0"/>
          <w:bCs/>
          <w:color w:val="000000" w:themeColor="text1"/>
          <w:sz w:val="20"/>
          <w:szCs w:val="20"/>
        </w:rPr>
        <w:t>its</w:t>
      </w:r>
      <w:r w:rsidR="00475ABE" w:rsidRPr="001F093A">
        <w:rPr>
          <w:b w:val="0"/>
          <w:bCs/>
          <w:color w:val="000000" w:themeColor="text1"/>
          <w:sz w:val="20"/>
          <w:szCs w:val="20"/>
        </w:rPr>
        <w:t xml:space="preserve"> direct supply from atmospheric precipitation (meteoric origin).</w:t>
      </w:r>
    </w:p>
    <w:p w14:paraId="08EF62B8" w14:textId="4579D760" w:rsidR="00F515CA" w:rsidRPr="0070320A" w:rsidRDefault="00F515CA" w:rsidP="0070320A">
      <w:pPr>
        <w:spacing w:before="120"/>
        <w:rPr>
          <w:b/>
          <w:bCs/>
          <w:color w:val="000000" w:themeColor="text1"/>
        </w:rPr>
      </w:pPr>
      <w:r w:rsidRPr="0070320A">
        <w:rPr>
          <w:b/>
          <w:bCs/>
          <w:color w:val="000000" w:themeColor="text1"/>
        </w:rPr>
        <w:t>Conclusions</w:t>
      </w:r>
    </w:p>
    <w:p w14:paraId="013785B5" w14:textId="56922063" w:rsidR="009631BB" w:rsidRDefault="002B3FE9" w:rsidP="0070320A">
      <w:pPr>
        <w:rPr>
          <w:color w:val="000000" w:themeColor="text1"/>
        </w:rPr>
      </w:pPr>
      <w:r w:rsidRPr="006810C1">
        <w:rPr>
          <w:color w:val="000000" w:themeColor="text1"/>
        </w:rPr>
        <w:t xml:space="preserve">In the study area, there is an absence of human activity, therefore, the physicochemical characteristics of </w:t>
      </w:r>
      <w:r w:rsidR="00C04730">
        <w:rPr>
          <w:color w:val="000000" w:themeColor="text1"/>
        </w:rPr>
        <w:t>groundwa</w:t>
      </w:r>
      <w:r w:rsidRPr="006810C1">
        <w:rPr>
          <w:color w:val="000000" w:themeColor="text1"/>
        </w:rPr>
        <w:t>ter solely depend on the interaction and hydrodynamics of water with the geological formations.</w:t>
      </w:r>
      <w:r>
        <w:rPr>
          <w:color w:val="000000" w:themeColor="text1"/>
        </w:rPr>
        <w:t xml:space="preserve"> </w:t>
      </w:r>
      <w:r w:rsidR="009631BB">
        <w:t xml:space="preserve">Groundwater of </w:t>
      </w:r>
      <w:proofErr w:type="spellStart"/>
      <w:r w:rsidR="009631BB">
        <w:t>Simonopetra</w:t>
      </w:r>
      <w:proofErr w:type="spellEnd"/>
      <w:r w:rsidR="009631BB">
        <w:t xml:space="preserve"> aquifer</w:t>
      </w:r>
      <w:r w:rsidR="0070320A" w:rsidRPr="009F1654">
        <w:t xml:space="preserve"> is characterized </w:t>
      </w:r>
      <w:r w:rsidR="0070320A" w:rsidRPr="00CC372A">
        <w:rPr>
          <w:color w:val="000000" w:themeColor="text1"/>
        </w:rPr>
        <w:t xml:space="preserve">as </w:t>
      </w:r>
      <w:r w:rsidR="000F1F19">
        <w:rPr>
          <w:color w:val="000000" w:themeColor="text1"/>
        </w:rPr>
        <w:t>potable</w:t>
      </w:r>
      <w:r w:rsidR="000F1F19" w:rsidRPr="000F1F19">
        <w:t xml:space="preserve"> </w:t>
      </w:r>
      <w:r w:rsidR="000F1F19" w:rsidRPr="000F1F19">
        <w:rPr>
          <w:color w:val="000000" w:themeColor="text1"/>
        </w:rPr>
        <w:t>with the absence of potentially toxic elements, nitrate, nitrite, and ammonium ions</w:t>
      </w:r>
      <w:r w:rsidR="000F1F19">
        <w:rPr>
          <w:color w:val="000000" w:themeColor="text1"/>
        </w:rPr>
        <w:t xml:space="preserve">. </w:t>
      </w:r>
      <w:r w:rsidR="00202391">
        <w:rPr>
          <w:color w:val="000000" w:themeColor="text1"/>
        </w:rPr>
        <w:t>T</w:t>
      </w:r>
      <w:r w:rsidR="00202391" w:rsidRPr="00202391">
        <w:rPr>
          <w:color w:val="000000" w:themeColor="text1"/>
        </w:rPr>
        <w:t xml:space="preserve">he </w:t>
      </w:r>
      <w:r w:rsidR="009631BB">
        <w:rPr>
          <w:color w:val="000000" w:themeColor="text1"/>
        </w:rPr>
        <w:t>aquifer recharge</w:t>
      </w:r>
      <w:r w:rsidR="00202391" w:rsidRPr="00202391">
        <w:rPr>
          <w:color w:val="000000" w:themeColor="text1"/>
        </w:rPr>
        <w:t xml:space="preserve"> </w:t>
      </w:r>
      <w:r w:rsidR="009631BB">
        <w:rPr>
          <w:color w:val="000000" w:themeColor="text1"/>
        </w:rPr>
        <w:t>occurs from</w:t>
      </w:r>
      <w:r w:rsidR="00202391" w:rsidRPr="00202391">
        <w:rPr>
          <w:color w:val="000000" w:themeColor="text1"/>
        </w:rPr>
        <w:t xml:space="preserve"> a maximum altitude of 890 meters</w:t>
      </w:r>
      <w:r w:rsidR="00202391">
        <w:rPr>
          <w:color w:val="000000" w:themeColor="text1"/>
        </w:rPr>
        <w:t xml:space="preserve"> and </w:t>
      </w:r>
      <w:r w:rsidR="00202391" w:rsidRPr="00202391">
        <w:rPr>
          <w:color w:val="000000" w:themeColor="text1"/>
        </w:rPr>
        <w:t>is characterized as contemporary water</w:t>
      </w:r>
      <w:r w:rsidR="00202391">
        <w:rPr>
          <w:color w:val="000000" w:themeColor="text1"/>
        </w:rPr>
        <w:t xml:space="preserve">. </w:t>
      </w:r>
      <w:r w:rsidR="009631BB">
        <w:rPr>
          <w:color w:val="000000" w:themeColor="text1"/>
        </w:rPr>
        <w:t xml:space="preserve">The next step of this work is the timeseries analysis of the hydrochemical data from the </w:t>
      </w:r>
      <w:proofErr w:type="spellStart"/>
      <w:r w:rsidR="009631BB">
        <w:rPr>
          <w:color w:val="000000" w:themeColor="text1"/>
        </w:rPr>
        <w:t>Simonopetra</w:t>
      </w:r>
      <w:proofErr w:type="spellEnd"/>
      <w:r w:rsidR="009631BB">
        <w:rPr>
          <w:color w:val="000000" w:themeColor="text1"/>
        </w:rPr>
        <w:t xml:space="preserve"> aquifer and correlation with the hydrodynamic analysis of the </w:t>
      </w:r>
      <w:proofErr w:type="spellStart"/>
      <w:r w:rsidR="009631BB">
        <w:rPr>
          <w:color w:val="000000" w:themeColor="text1"/>
        </w:rPr>
        <w:t>Simonopetra</w:t>
      </w:r>
      <w:proofErr w:type="spellEnd"/>
      <w:r w:rsidR="009631BB">
        <w:rPr>
          <w:color w:val="000000" w:themeColor="text1"/>
        </w:rPr>
        <w:t xml:space="preserve"> spring.</w:t>
      </w:r>
    </w:p>
    <w:p w14:paraId="344981A4" w14:textId="77777777" w:rsidR="0058486B" w:rsidRPr="00AE5F89" w:rsidRDefault="00F97E3C" w:rsidP="006C2C3A">
      <w:pPr>
        <w:pStyle w:val="Heading1"/>
      </w:pPr>
      <w:r w:rsidRPr="00C44D2E">
        <w:t>References</w:t>
      </w:r>
    </w:p>
    <w:p w14:paraId="6F2A6124" w14:textId="5517EFD2" w:rsidR="00BA5BC0" w:rsidRDefault="00BA5BC0" w:rsidP="0074745E">
      <w:pPr>
        <w:spacing w:after="0"/>
        <w:ind w:left="284" w:hanging="284"/>
        <w:rPr>
          <w:sz w:val="18"/>
        </w:rPr>
      </w:pPr>
      <w:proofErr w:type="spellStart"/>
      <w:r w:rsidRPr="007D7149">
        <w:rPr>
          <w:sz w:val="18"/>
        </w:rPr>
        <w:t>Argiriou</w:t>
      </w:r>
      <w:proofErr w:type="spellEnd"/>
      <w:r w:rsidRPr="007D7149">
        <w:rPr>
          <w:sz w:val="18"/>
        </w:rPr>
        <w:t>, A.A.</w:t>
      </w:r>
      <w:r w:rsidRPr="00641E67">
        <w:rPr>
          <w:sz w:val="18"/>
          <w:lang w:val="en-GB"/>
        </w:rPr>
        <w:t>,</w:t>
      </w:r>
      <w:r w:rsidRPr="007D7149">
        <w:rPr>
          <w:sz w:val="18"/>
        </w:rPr>
        <w:t xml:space="preserve"> </w:t>
      </w:r>
      <w:proofErr w:type="spellStart"/>
      <w:r w:rsidRPr="007D7149">
        <w:rPr>
          <w:sz w:val="18"/>
        </w:rPr>
        <w:t>Lykoudis</w:t>
      </w:r>
      <w:proofErr w:type="spellEnd"/>
      <w:r w:rsidRPr="007D7149">
        <w:rPr>
          <w:sz w:val="18"/>
        </w:rPr>
        <w:t>, S.</w:t>
      </w:r>
      <w:r w:rsidRPr="00641E67">
        <w:rPr>
          <w:sz w:val="18"/>
          <w:lang w:val="en-GB"/>
        </w:rPr>
        <w:t xml:space="preserve">, </w:t>
      </w:r>
      <w:r w:rsidRPr="007D7149">
        <w:rPr>
          <w:sz w:val="18"/>
        </w:rPr>
        <w:t>2006</w:t>
      </w:r>
      <w:r w:rsidRPr="00641E67">
        <w:rPr>
          <w:sz w:val="18"/>
          <w:lang w:val="en-GB"/>
        </w:rPr>
        <w:t>.</w:t>
      </w:r>
      <w:r w:rsidRPr="007D7149">
        <w:rPr>
          <w:sz w:val="18"/>
        </w:rPr>
        <w:t xml:space="preserve"> Isotopic composition of precipitation in Greece. Journal of Hydrology, 327, 486-495.</w:t>
      </w:r>
    </w:p>
    <w:p w14:paraId="12582654" w14:textId="54D763AF" w:rsidR="003120C9" w:rsidRDefault="003911D2" w:rsidP="0074745E">
      <w:pPr>
        <w:spacing w:after="0"/>
        <w:ind w:left="284" w:hanging="284"/>
        <w:rPr>
          <w:sz w:val="18"/>
        </w:rPr>
      </w:pPr>
      <w:r w:rsidRPr="003911D2">
        <w:rPr>
          <w:sz w:val="18"/>
        </w:rPr>
        <w:t xml:space="preserve">Busico G., </w:t>
      </w:r>
      <w:proofErr w:type="spellStart"/>
      <w:r w:rsidRPr="003911D2">
        <w:rPr>
          <w:sz w:val="18"/>
        </w:rPr>
        <w:t>Ntona</w:t>
      </w:r>
      <w:proofErr w:type="spellEnd"/>
      <w:r w:rsidRPr="003911D2">
        <w:rPr>
          <w:sz w:val="18"/>
        </w:rPr>
        <w:t xml:space="preserve"> M.M., </w:t>
      </w:r>
      <w:proofErr w:type="spellStart"/>
      <w:r w:rsidRPr="003911D2">
        <w:rPr>
          <w:sz w:val="18"/>
        </w:rPr>
        <w:t>Kazakis</w:t>
      </w:r>
      <w:proofErr w:type="spellEnd"/>
      <w:r w:rsidRPr="003911D2">
        <w:rPr>
          <w:sz w:val="18"/>
        </w:rPr>
        <w:t xml:space="preserve"> N., </w:t>
      </w:r>
      <w:proofErr w:type="spellStart"/>
      <w:r w:rsidRPr="003911D2">
        <w:rPr>
          <w:sz w:val="18"/>
        </w:rPr>
        <w:t>Mastroccico</w:t>
      </w:r>
      <w:proofErr w:type="spellEnd"/>
      <w:r w:rsidRPr="003911D2">
        <w:rPr>
          <w:sz w:val="18"/>
        </w:rPr>
        <w:t xml:space="preserve"> M.</w:t>
      </w:r>
      <w:r>
        <w:rPr>
          <w:sz w:val="18"/>
        </w:rPr>
        <w:t xml:space="preserve">, </w:t>
      </w:r>
      <w:r w:rsidRPr="003911D2">
        <w:rPr>
          <w:sz w:val="18"/>
        </w:rPr>
        <w:t>2022. Simulating historical, actual and future water balance in mountainous watershed. 12th International Hydrogeological Conference, Cyprus, 20-22 March 2022, pp. 172-175.</w:t>
      </w:r>
    </w:p>
    <w:p w14:paraId="774B2D82" w14:textId="237AE30E" w:rsidR="00475ABE" w:rsidRPr="007D7149" w:rsidRDefault="00475ABE" w:rsidP="0074745E">
      <w:pPr>
        <w:spacing w:after="0"/>
        <w:ind w:left="284" w:hanging="284"/>
        <w:rPr>
          <w:sz w:val="18"/>
        </w:rPr>
      </w:pPr>
      <w:r w:rsidRPr="00475ABE">
        <w:rPr>
          <w:sz w:val="18"/>
        </w:rPr>
        <w:t>Clark, I.D.</w:t>
      </w:r>
      <w:r>
        <w:rPr>
          <w:sz w:val="18"/>
        </w:rPr>
        <w:t>,</w:t>
      </w:r>
      <w:r w:rsidRPr="00475ABE">
        <w:rPr>
          <w:sz w:val="18"/>
        </w:rPr>
        <w:t xml:space="preserve"> Fritz, P.</w:t>
      </w:r>
      <w:r>
        <w:rPr>
          <w:sz w:val="18"/>
        </w:rPr>
        <w:t xml:space="preserve">, </w:t>
      </w:r>
      <w:r w:rsidRPr="00475ABE">
        <w:rPr>
          <w:sz w:val="18"/>
        </w:rPr>
        <w:t>1997</w:t>
      </w:r>
      <w:r>
        <w:rPr>
          <w:sz w:val="18"/>
        </w:rPr>
        <w:t>.</w:t>
      </w:r>
      <w:r w:rsidRPr="00475ABE">
        <w:rPr>
          <w:sz w:val="18"/>
        </w:rPr>
        <w:t xml:space="preserve"> Environmental Isotopes in Hydrogeology. Lewis Publishers, New York, p. 328.</w:t>
      </w:r>
    </w:p>
    <w:p w14:paraId="47DD91A5" w14:textId="77777777" w:rsidR="00BA5BC0" w:rsidRPr="00641E67" w:rsidRDefault="00BA5BC0" w:rsidP="0074745E">
      <w:pPr>
        <w:spacing w:after="0"/>
        <w:ind w:left="284" w:hanging="284"/>
        <w:rPr>
          <w:sz w:val="18"/>
          <w:lang w:val="en-GB"/>
        </w:rPr>
      </w:pPr>
      <w:proofErr w:type="spellStart"/>
      <w:r w:rsidRPr="007D7149">
        <w:rPr>
          <w:sz w:val="18"/>
        </w:rPr>
        <w:t>Christofides</w:t>
      </w:r>
      <w:proofErr w:type="spellEnd"/>
      <w:r w:rsidRPr="007D7149">
        <w:rPr>
          <w:sz w:val="18"/>
        </w:rPr>
        <w:t xml:space="preserve">, G., D’Amico, C., Del Moro, A., </w:t>
      </w:r>
      <w:proofErr w:type="spellStart"/>
      <w:r w:rsidRPr="007D7149">
        <w:rPr>
          <w:sz w:val="18"/>
        </w:rPr>
        <w:t>Eleftheriadis</w:t>
      </w:r>
      <w:proofErr w:type="spellEnd"/>
      <w:r w:rsidRPr="007D7149">
        <w:rPr>
          <w:sz w:val="18"/>
        </w:rPr>
        <w:t>, G., Kyriakopoulos, C., 1990</w:t>
      </w:r>
      <w:r w:rsidRPr="00641E67">
        <w:rPr>
          <w:sz w:val="18"/>
          <w:lang w:val="en-GB"/>
        </w:rPr>
        <w:t>.</w:t>
      </w:r>
      <w:r w:rsidRPr="007D7149">
        <w:rPr>
          <w:sz w:val="18"/>
        </w:rPr>
        <w:t xml:space="preserve"> Rb-Sr-geochronology and geochemical characters of the </w:t>
      </w:r>
      <w:proofErr w:type="spellStart"/>
      <w:r w:rsidRPr="007D7149">
        <w:rPr>
          <w:sz w:val="18"/>
        </w:rPr>
        <w:t>Sithonia</w:t>
      </w:r>
      <w:proofErr w:type="spellEnd"/>
      <w:r w:rsidRPr="007D7149">
        <w:rPr>
          <w:sz w:val="18"/>
        </w:rPr>
        <w:t xml:space="preserve"> plutonic complex (Greece). European Journal of Mineralogy</w:t>
      </w:r>
      <w:r w:rsidRPr="00641E67">
        <w:rPr>
          <w:sz w:val="18"/>
          <w:lang w:val="en-GB"/>
        </w:rPr>
        <w:t xml:space="preserve">, </w:t>
      </w:r>
      <w:r w:rsidRPr="007D7149">
        <w:rPr>
          <w:sz w:val="18"/>
        </w:rPr>
        <w:t>2</w:t>
      </w:r>
      <w:r w:rsidRPr="00641E67">
        <w:rPr>
          <w:sz w:val="18"/>
          <w:lang w:val="en-GB"/>
        </w:rPr>
        <w:t xml:space="preserve">, </w:t>
      </w:r>
      <w:r w:rsidRPr="007D7149">
        <w:rPr>
          <w:sz w:val="18"/>
        </w:rPr>
        <w:t>79–87</w:t>
      </w:r>
      <w:r w:rsidRPr="00641E67">
        <w:rPr>
          <w:sz w:val="18"/>
          <w:lang w:val="en-GB"/>
        </w:rPr>
        <w:t>.</w:t>
      </w:r>
    </w:p>
    <w:p w14:paraId="1A29529E" w14:textId="77777777" w:rsidR="00BA5BC0" w:rsidRPr="00AE5F89" w:rsidRDefault="00BA5BC0" w:rsidP="0074745E">
      <w:pPr>
        <w:spacing w:after="0"/>
        <w:ind w:left="284" w:hanging="284"/>
        <w:rPr>
          <w:sz w:val="18"/>
        </w:rPr>
      </w:pPr>
      <w:proofErr w:type="spellStart"/>
      <w:r w:rsidRPr="007D7149">
        <w:rPr>
          <w:sz w:val="18"/>
        </w:rPr>
        <w:t>Durov</w:t>
      </w:r>
      <w:proofErr w:type="spellEnd"/>
      <w:r w:rsidRPr="007D7149">
        <w:rPr>
          <w:sz w:val="18"/>
        </w:rPr>
        <w:t>, S.A.</w:t>
      </w:r>
      <w:r w:rsidRPr="00641E67">
        <w:rPr>
          <w:sz w:val="18"/>
          <w:lang w:val="en-GB"/>
        </w:rPr>
        <w:t xml:space="preserve">, </w:t>
      </w:r>
      <w:r w:rsidRPr="007D7149">
        <w:rPr>
          <w:sz w:val="18"/>
        </w:rPr>
        <w:t>1948</w:t>
      </w:r>
      <w:r w:rsidRPr="00641E67">
        <w:rPr>
          <w:sz w:val="18"/>
          <w:lang w:val="en-GB"/>
        </w:rPr>
        <w:t>.</w:t>
      </w:r>
      <w:r w:rsidRPr="007D7149">
        <w:rPr>
          <w:sz w:val="18"/>
        </w:rPr>
        <w:t xml:space="preserve"> Natural water and graphical representation of their composition. </w:t>
      </w:r>
      <w:proofErr w:type="spellStart"/>
      <w:r w:rsidRPr="00AE5F89">
        <w:rPr>
          <w:sz w:val="18"/>
        </w:rPr>
        <w:t>Dokl</w:t>
      </w:r>
      <w:proofErr w:type="spellEnd"/>
      <w:r w:rsidRPr="00AE5F89">
        <w:rPr>
          <w:sz w:val="18"/>
        </w:rPr>
        <w:t xml:space="preserve">. </w:t>
      </w:r>
      <w:proofErr w:type="spellStart"/>
      <w:r w:rsidRPr="00AE5F89">
        <w:rPr>
          <w:sz w:val="18"/>
        </w:rPr>
        <w:t>Akad</w:t>
      </w:r>
      <w:proofErr w:type="spellEnd"/>
      <w:r w:rsidRPr="00AE5F89">
        <w:rPr>
          <w:sz w:val="18"/>
        </w:rPr>
        <w:t xml:space="preserve">. </w:t>
      </w:r>
      <w:proofErr w:type="spellStart"/>
      <w:r w:rsidRPr="00AE5F89">
        <w:rPr>
          <w:sz w:val="18"/>
        </w:rPr>
        <w:t>Nauk</w:t>
      </w:r>
      <w:proofErr w:type="spellEnd"/>
      <w:r w:rsidRPr="00AE5F89">
        <w:rPr>
          <w:sz w:val="18"/>
        </w:rPr>
        <w:t>. U.S.S.R.,</w:t>
      </w:r>
      <w:r w:rsidRPr="00641E67">
        <w:rPr>
          <w:sz w:val="18"/>
          <w:lang w:val="en-GB"/>
        </w:rPr>
        <w:t xml:space="preserve"> </w:t>
      </w:r>
      <w:r w:rsidRPr="00AE5F89">
        <w:rPr>
          <w:sz w:val="18"/>
        </w:rPr>
        <w:t>59, 87</w:t>
      </w:r>
      <w:r w:rsidRPr="00641E67">
        <w:rPr>
          <w:sz w:val="18"/>
          <w:lang w:val="en-GB"/>
        </w:rPr>
        <w:t>-</w:t>
      </w:r>
      <w:r w:rsidRPr="00AE5F89">
        <w:rPr>
          <w:sz w:val="18"/>
        </w:rPr>
        <w:t>90.</w:t>
      </w:r>
    </w:p>
    <w:p w14:paraId="3E532B8D" w14:textId="77777777" w:rsidR="00BA5BC0" w:rsidRPr="007D7149" w:rsidRDefault="00BA5BC0" w:rsidP="0074745E">
      <w:pPr>
        <w:spacing w:after="0"/>
        <w:ind w:left="284" w:hanging="284"/>
        <w:rPr>
          <w:sz w:val="18"/>
        </w:rPr>
      </w:pPr>
      <w:proofErr w:type="spellStart"/>
      <w:r w:rsidRPr="007D7149">
        <w:rPr>
          <w:sz w:val="18"/>
        </w:rPr>
        <w:t>Kockel</w:t>
      </w:r>
      <w:proofErr w:type="spellEnd"/>
      <w:r w:rsidRPr="007D7149">
        <w:rPr>
          <w:sz w:val="18"/>
        </w:rPr>
        <w:t xml:space="preserve">, F., </w:t>
      </w:r>
      <w:proofErr w:type="spellStart"/>
      <w:r w:rsidRPr="007D7149">
        <w:rPr>
          <w:sz w:val="18"/>
        </w:rPr>
        <w:t>Mollat</w:t>
      </w:r>
      <w:proofErr w:type="spellEnd"/>
      <w:r w:rsidRPr="007D7149">
        <w:rPr>
          <w:sz w:val="18"/>
        </w:rPr>
        <w:t>, H., Walther, H.W.,</w:t>
      </w:r>
      <w:r w:rsidRPr="00641E67">
        <w:rPr>
          <w:sz w:val="18"/>
          <w:lang w:val="en-GB"/>
        </w:rPr>
        <w:t xml:space="preserve"> </w:t>
      </w:r>
      <w:r w:rsidRPr="007D7149">
        <w:rPr>
          <w:sz w:val="18"/>
        </w:rPr>
        <w:t>1977</w:t>
      </w:r>
      <w:r w:rsidRPr="00641E67">
        <w:rPr>
          <w:sz w:val="18"/>
          <w:lang w:val="en-GB"/>
        </w:rPr>
        <w:t>.</w:t>
      </w:r>
      <w:r w:rsidRPr="007D7149">
        <w:rPr>
          <w:sz w:val="18"/>
        </w:rPr>
        <w:t xml:space="preserve"> </w:t>
      </w:r>
      <w:proofErr w:type="spellStart"/>
      <w:r w:rsidRPr="007D7149">
        <w:rPr>
          <w:sz w:val="18"/>
        </w:rPr>
        <w:t>Erlauterungenzur</w:t>
      </w:r>
      <w:proofErr w:type="spellEnd"/>
      <w:r w:rsidRPr="007D7149">
        <w:rPr>
          <w:sz w:val="18"/>
        </w:rPr>
        <w:t xml:space="preserve"> </w:t>
      </w:r>
      <w:proofErr w:type="spellStart"/>
      <w:r w:rsidRPr="007D7149">
        <w:rPr>
          <w:sz w:val="18"/>
        </w:rPr>
        <w:t>Geologischen</w:t>
      </w:r>
      <w:proofErr w:type="spellEnd"/>
      <w:r w:rsidRPr="007D7149">
        <w:rPr>
          <w:sz w:val="18"/>
        </w:rPr>
        <w:t xml:space="preserve"> </w:t>
      </w:r>
      <w:proofErr w:type="spellStart"/>
      <w:r w:rsidRPr="007D7149">
        <w:rPr>
          <w:sz w:val="18"/>
        </w:rPr>
        <w:t>Karte</w:t>
      </w:r>
      <w:proofErr w:type="spellEnd"/>
      <w:r w:rsidRPr="007D7149">
        <w:rPr>
          <w:sz w:val="18"/>
        </w:rPr>
        <w:t xml:space="preserve"> der </w:t>
      </w:r>
      <w:proofErr w:type="spellStart"/>
      <w:r w:rsidRPr="007D7149">
        <w:rPr>
          <w:sz w:val="18"/>
        </w:rPr>
        <w:t>Chalkidiki</w:t>
      </w:r>
      <w:proofErr w:type="spellEnd"/>
      <w:r w:rsidRPr="007D7149">
        <w:rPr>
          <w:sz w:val="18"/>
        </w:rPr>
        <w:t xml:space="preserve"> und </w:t>
      </w:r>
      <w:proofErr w:type="spellStart"/>
      <w:r w:rsidRPr="007D7149">
        <w:rPr>
          <w:sz w:val="18"/>
        </w:rPr>
        <w:t>angrenzender</w:t>
      </w:r>
      <w:proofErr w:type="spellEnd"/>
      <w:r w:rsidRPr="007D7149">
        <w:rPr>
          <w:sz w:val="18"/>
        </w:rPr>
        <w:t xml:space="preserve"> </w:t>
      </w:r>
      <w:proofErr w:type="spellStart"/>
      <w:r w:rsidRPr="007D7149">
        <w:rPr>
          <w:sz w:val="18"/>
        </w:rPr>
        <w:t>Gebiete</w:t>
      </w:r>
      <w:proofErr w:type="spellEnd"/>
      <w:r w:rsidRPr="007D7149">
        <w:rPr>
          <w:sz w:val="18"/>
        </w:rPr>
        <w:t xml:space="preserve"> 1:100000 (Nord-</w:t>
      </w:r>
      <w:proofErr w:type="spellStart"/>
      <w:r w:rsidRPr="007D7149">
        <w:rPr>
          <w:sz w:val="18"/>
        </w:rPr>
        <w:t>Griechenland</w:t>
      </w:r>
      <w:proofErr w:type="spellEnd"/>
      <w:r w:rsidRPr="007D7149">
        <w:rPr>
          <w:sz w:val="18"/>
        </w:rPr>
        <w:t xml:space="preserve">). </w:t>
      </w:r>
      <w:proofErr w:type="spellStart"/>
      <w:r w:rsidRPr="007D7149">
        <w:rPr>
          <w:sz w:val="18"/>
        </w:rPr>
        <w:t>Bundesanstalt</w:t>
      </w:r>
      <w:proofErr w:type="spellEnd"/>
      <w:r w:rsidRPr="007D7149">
        <w:rPr>
          <w:sz w:val="18"/>
        </w:rPr>
        <w:t xml:space="preserve"> fur </w:t>
      </w:r>
      <w:proofErr w:type="spellStart"/>
      <w:r w:rsidRPr="007D7149">
        <w:rPr>
          <w:sz w:val="18"/>
        </w:rPr>
        <w:t>Geowisseschaften</w:t>
      </w:r>
      <w:proofErr w:type="spellEnd"/>
      <w:r w:rsidRPr="007D7149">
        <w:rPr>
          <w:sz w:val="18"/>
        </w:rPr>
        <w:t xml:space="preserve"> und </w:t>
      </w:r>
      <w:proofErr w:type="spellStart"/>
      <w:r w:rsidRPr="007D7149">
        <w:rPr>
          <w:sz w:val="18"/>
        </w:rPr>
        <w:t>Rohstoffe</w:t>
      </w:r>
      <w:proofErr w:type="spellEnd"/>
      <w:r w:rsidRPr="007D7149">
        <w:rPr>
          <w:sz w:val="18"/>
        </w:rPr>
        <w:t>, Hannover, 119.</w:t>
      </w:r>
    </w:p>
    <w:p w14:paraId="17BA83E3" w14:textId="77777777" w:rsidR="00BA5BC0" w:rsidRPr="00C63C24" w:rsidRDefault="00BA5BC0" w:rsidP="005F3D6A">
      <w:pPr>
        <w:spacing w:after="0"/>
        <w:ind w:left="284" w:hanging="284"/>
        <w:rPr>
          <w:sz w:val="18"/>
          <w:lang w:val="en-GB"/>
        </w:rPr>
      </w:pPr>
      <w:r w:rsidRPr="005F3D6A">
        <w:rPr>
          <w:sz w:val="18"/>
          <w:lang w:val="en-GB"/>
        </w:rPr>
        <w:t>Lenore, S.C.</w:t>
      </w:r>
      <w:r>
        <w:rPr>
          <w:sz w:val="18"/>
          <w:lang w:val="en-GB"/>
        </w:rPr>
        <w:t>,</w:t>
      </w:r>
      <w:r w:rsidRPr="005F3D6A">
        <w:rPr>
          <w:sz w:val="18"/>
          <w:lang w:val="en-GB"/>
        </w:rPr>
        <w:t xml:space="preserve"> Arnold, E.G.</w:t>
      </w:r>
      <w:r>
        <w:rPr>
          <w:sz w:val="18"/>
          <w:lang w:val="en-GB"/>
        </w:rPr>
        <w:t>,</w:t>
      </w:r>
      <w:r w:rsidRPr="005F3D6A">
        <w:rPr>
          <w:sz w:val="18"/>
          <w:lang w:val="en-GB"/>
        </w:rPr>
        <w:t xml:space="preserve"> Andrew, D.E. </w:t>
      </w:r>
      <w:r>
        <w:rPr>
          <w:sz w:val="18"/>
          <w:lang w:val="en-GB"/>
        </w:rPr>
        <w:t xml:space="preserve">1998. </w:t>
      </w:r>
      <w:r w:rsidRPr="005F3D6A">
        <w:rPr>
          <w:sz w:val="18"/>
          <w:lang w:val="en-GB"/>
        </w:rPr>
        <w:t>Standard Methods for Examination of Water and Wastewater, 20th ed.</w:t>
      </w:r>
      <w:r>
        <w:rPr>
          <w:sz w:val="18"/>
          <w:lang w:val="en-GB"/>
        </w:rPr>
        <w:t xml:space="preserve"> </w:t>
      </w:r>
      <w:r w:rsidRPr="005F3D6A">
        <w:rPr>
          <w:sz w:val="18"/>
          <w:lang w:val="en-GB"/>
        </w:rPr>
        <w:t>American Public Health Association, American Water Works Association, World Environment Federation:</w:t>
      </w:r>
      <w:r>
        <w:rPr>
          <w:sz w:val="18"/>
          <w:lang w:val="en-GB"/>
        </w:rPr>
        <w:t xml:space="preserve"> </w:t>
      </w:r>
      <w:r w:rsidRPr="005F3D6A">
        <w:rPr>
          <w:sz w:val="18"/>
          <w:lang w:val="en-GB"/>
        </w:rPr>
        <w:t>Washington, DC, USA.</w:t>
      </w:r>
    </w:p>
    <w:p w14:paraId="69624FC3" w14:textId="77777777" w:rsidR="00BA5BC0" w:rsidRPr="007D7149" w:rsidRDefault="00BA5BC0" w:rsidP="0074745E">
      <w:pPr>
        <w:spacing w:after="0"/>
        <w:ind w:left="284" w:hanging="284"/>
        <w:rPr>
          <w:sz w:val="18"/>
        </w:rPr>
      </w:pPr>
      <w:r w:rsidRPr="007D7149">
        <w:rPr>
          <w:sz w:val="18"/>
        </w:rPr>
        <w:t>Piper, A.M.</w:t>
      </w:r>
      <w:r w:rsidRPr="00641E67">
        <w:rPr>
          <w:sz w:val="18"/>
          <w:lang w:val="en-GB"/>
        </w:rPr>
        <w:t xml:space="preserve">, </w:t>
      </w:r>
      <w:r w:rsidRPr="007D7149">
        <w:rPr>
          <w:sz w:val="18"/>
        </w:rPr>
        <w:t>1944</w:t>
      </w:r>
      <w:r w:rsidRPr="00641E67">
        <w:rPr>
          <w:sz w:val="18"/>
          <w:lang w:val="en-GB"/>
        </w:rPr>
        <w:t>.</w:t>
      </w:r>
      <w:r w:rsidRPr="007D7149">
        <w:rPr>
          <w:sz w:val="18"/>
        </w:rPr>
        <w:t xml:space="preserve"> </w:t>
      </w:r>
      <w:proofErr w:type="spellStart"/>
      <w:r w:rsidRPr="007D7149">
        <w:rPr>
          <w:sz w:val="18"/>
        </w:rPr>
        <w:t>Agraphic</w:t>
      </w:r>
      <w:proofErr w:type="spellEnd"/>
      <w:r w:rsidRPr="007D7149">
        <w:rPr>
          <w:sz w:val="18"/>
        </w:rPr>
        <w:t xml:space="preserve"> procedure in the geochemical interpretation of water analyses. American Geophysical </w:t>
      </w:r>
      <w:r w:rsidRPr="00641E67">
        <w:rPr>
          <w:sz w:val="18"/>
          <w:lang w:val="en-GB"/>
        </w:rPr>
        <w:t>Union</w:t>
      </w:r>
      <w:r w:rsidRPr="007D7149">
        <w:rPr>
          <w:sz w:val="18"/>
        </w:rPr>
        <w:t>, Transactions, 25,</w:t>
      </w:r>
      <w:r w:rsidRPr="00641E67">
        <w:rPr>
          <w:sz w:val="18"/>
          <w:lang w:val="en-GB"/>
        </w:rPr>
        <w:t xml:space="preserve"> </w:t>
      </w:r>
      <w:r w:rsidRPr="007D7149">
        <w:rPr>
          <w:sz w:val="18"/>
        </w:rPr>
        <w:t>914 – 923.</w:t>
      </w:r>
    </w:p>
    <w:sectPr w:rsidR="00BA5BC0" w:rsidRPr="007D7149" w:rsidSect="0074745E">
      <w:type w:val="continuous"/>
      <w:pgSz w:w="11907" w:h="16840" w:code="9"/>
      <w:pgMar w:top="1134" w:right="1134" w:bottom="1134" w:left="1134" w:header="709" w:footer="709" w:gutter="0"/>
      <w:cols w:space="339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Ines" w:date="2022-08-24T08:43:00Z" w:initials="I">
    <w:p w14:paraId="16CF88AB" w14:textId="4193448E" w:rsidR="009F1FC6" w:rsidRDefault="009F1FC6">
      <w:pPr>
        <w:pStyle w:val="CommentText"/>
      </w:pPr>
      <w:r>
        <w:rPr>
          <w:rStyle w:val="CommentReference"/>
        </w:rPr>
        <w:annotationRef/>
      </w:r>
      <w:r>
        <w:t>h</w:t>
      </w:r>
    </w:p>
  </w:comment>
  <w:comment w:id="23" w:author="Ines" w:date="2022-08-24T08:45:00Z" w:initials="I">
    <w:p w14:paraId="5FDB45C0" w14:textId="169CB21F" w:rsidR="009F1FC6" w:rsidRDefault="009F1FC6">
      <w:pPr>
        <w:pStyle w:val="CommentText"/>
      </w:pPr>
      <w:r>
        <w:rPr>
          <w:rStyle w:val="CommentReference"/>
        </w:rPr>
        <w:annotationRef/>
      </w:r>
      <w:r>
        <w:t>repeating</w:t>
      </w:r>
    </w:p>
  </w:comment>
  <w:comment w:id="27" w:author="Ines" w:date="2022-08-24T08:53:00Z" w:initials="I">
    <w:p w14:paraId="05E549FA" w14:textId="3AAFEF6C" w:rsidR="00AF1714" w:rsidRDefault="00AF1714">
      <w:pPr>
        <w:pStyle w:val="CommentText"/>
      </w:pPr>
      <w:r>
        <w:rPr>
          <w:rStyle w:val="CommentReference"/>
        </w:rPr>
        <w:annotationRef/>
      </w:r>
      <w:r>
        <w:t xml:space="preserve">I understand (?) it is short of </w:t>
      </w:r>
      <w:proofErr w:type="spellStart"/>
      <w:r>
        <w:t>Simonos</w:t>
      </w:r>
      <w:proofErr w:type="spellEnd"/>
      <w:r>
        <w:t xml:space="preserve"> Petra, but it should be defined </w:t>
      </w:r>
    </w:p>
  </w:comment>
  <w:comment w:id="28" w:author="Ines" w:date="2022-08-24T08:49:00Z" w:initials="I">
    <w:p w14:paraId="10C41CA1" w14:textId="1E2ED670" w:rsidR="00AF1714" w:rsidRDefault="00AF1714">
      <w:pPr>
        <w:pStyle w:val="CommentText"/>
      </w:pPr>
      <w:r>
        <w:rPr>
          <w:rStyle w:val="CommentReference"/>
        </w:rPr>
        <w:annotationRef/>
      </w:r>
      <w:r>
        <w:t xml:space="preserve">Names of springs are hardly seen, even with 200% magnification. I suggest using simple black fonts, slightly bigger than now. And, if possible, exchange the left and right sides of the figure. </w:t>
      </w:r>
    </w:p>
  </w:comment>
  <w:comment w:id="31" w:author="Ines" w:date="2022-08-24T08:57:00Z" w:initials="I">
    <w:p w14:paraId="0A80C513" w14:textId="5DF41941" w:rsidR="00AF1714" w:rsidRDefault="00AF1714">
      <w:pPr>
        <w:pStyle w:val="CommentText"/>
      </w:pPr>
      <w:r>
        <w:rPr>
          <w:rStyle w:val="CommentReference"/>
        </w:rPr>
        <w:annotationRef/>
      </w:r>
      <w:r w:rsidRPr="002861CD">
        <w:rPr>
          <w:rFonts w:ascii="Symbol" w:hAnsi="Symbol"/>
          <w:i/>
        </w:rPr>
        <w:t></w:t>
      </w:r>
      <w:r w:rsidRPr="002861CD">
        <w:rPr>
          <w:rFonts w:cstheme="minorHAnsi"/>
          <w:vertAlign w:val="superscript"/>
        </w:rPr>
        <w:t>2</w:t>
      </w:r>
      <w:r>
        <w:rPr>
          <w:rFonts w:ascii="Symbol" w:hAnsi="Symbol"/>
        </w:rPr>
        <w:t></w:t>
      </w:r>
      <w:r>
        <w:t xml:space="preserve"> </w:t>
      </w:r>
      <w:r w:rsidRPr="002861CD">
        <w:rPr>
          <w:rFonts w:ascii="Symbol" w:hAnsi="Symbol"/>
          <w:i/>
        </w:rPr>
        <w:t></w:t>
      </w:r>
      <w:r w:rsidRPr="002861CD">
        <w:rPr>
          <w:rFonts w:ascii="Symbol" w:hAnsi="Symbol"/>
          <w:vertAlign w:val="superscript"/>
        </w:rPr>
        <w:t></w:t>
      </w:r>
      <w:r w:rsidRPr="002861CD">
        <w:rPr>
          <w:rFonts w:ascii="Symbol" w:hAnsi="Symbol"/>
          <w:vertAlign w:val="superscript"/>
        </w:rPr>
        <w:t></w:t>
      </w:r>
      <w:r>
        <w:rPr>
          <w:rFonts w:ascii="Symbol" w:hAnsi="Symbol"/>
        </w:rPr>
        <w:t></w:t>
      </w:r>
    </w:p>
  </w:comment>
  <w:comment w:id="32" w:author="Ines" w:date="2022-08-24T08:58:00Z" w:initials="I">
    <w:p w14:paraId="7879C241" w14:textId="335C2D4C" w:rsidR="00AF1714" w:rsidRDefault="00AF1714">
      <w:pPr>
        <w:pStyle w:val="CommentText"/>
      </w:pPr>
      <w:r>
        <w:rPr>
          <w:rStyle w:val="CommentReference"/>
        </w:rPr>
        <w:annotationRef/>
      </w:r>
      <w:r>
        <w:t>A(</w:t>
      </w:r>
      <w:r w:rsidRPr="00573C63">
        <w:rPr>
          <w:rFonts w:asciiTheme="minorHAnsi" w:hAnsiTheme="minorHAnsi"/>
          <w:sz w:val="24"/>
          <w:szCs w:val="24"/>
          <w:vertAlign w:val="superscript"/>
        </w:rPr>
        <w:t>3</w:t>
      </w:r>
      <w:r>
        <w:rPr>
          <w:rFonts w:asciiTheme="minorHAnsi" w:hAnsiTheme="minorHAnsi"/>
          <w:sz w:val="24"/>
          <w:szCs w:val="24"/>
        </w:rPr>
        <w:t>H</w:t>
      </w:r>
      <w:r>
        <w:t>)</w:t>
      </w:r>
    </w:p>
  </w:comment>
  <w:comment w:id="33" w:author="Ines" w:date="2022-08-24T09:07:00Z" w:initials="I">
    <w:p w14:paraId="3AE30765" w14:textId="7F29577B" w:rsidR="00573C73" w:rsidRDefault="00573C73">
      <w:pPr>
        <w:pStyle w:val="CommentText"/>
      </w:pPr>
      <w:r>
        <w:rPr>
          <w:rStyle w:val="CommentReference"/>
        </w:rPr>
        <w:annotationRef/>
      </w:r>
      <w:r>
        <w:t>Do you need this “ND”? In the text it is alr4eady stated that there is no</w:t>
      </w:r>
      <w:r w:rsidR="00965C8C">
        <w:t xml:space="preserve"> </w:t>
      </w:r>
      <w:proofErr w:type="gramStart"/>
      <w:r w:rsidR="00965C8C">
        <w:t>this elements</w:t>
      </w:r>
      <w:proofErr w:type="gramEnd"/>
      <w:r w:rsidR="00965C8C">
        <w:t>.</w:t>
      </w:r>
    </w:p>
  </w:comment>
  <w:comment w:id="35" w:author="Ines" w:date="2022-08-24T09:09:00Z" w:initials="I">
    <w:p w14:paraId="700DFBCC" w14:textId="02915D9A" w:rsidR="00965C8C" w:rsidRDefault="00965C8C">
      <w:pPr>
        <w:pStyle w:val="CommentText"/>
      </w:pPr>
      <w:r>
        <w:rPr>
          <w:rStyle w:val="CommentReference"/>
        </w:rPr>
        <w:annotationRef/>
      </w:r>
      <w:r w:rsidRPr="002861CD">
        <w:rPr>
          <w:rFonts w:ascii="Symbol" w:hAnsi="Symbol"/>
          <w:i/>
        </w:rPr>
        <w:t></w:t>
      </w:r>
      <w:r w:rsidRPr="002861CD">
        <w:rPr>
          <w:rFonts w:cstheme="minorHAnsi"/>
          <w:vertAlign w:val="superscript"/>
        </w:rPr>
        <w:t>2</w:t>
      </w:r>
      <w:r>
        <w:rPr>
          <w:rFonts w:ascii="Symbol" w:hAnsi="Symbol"/>
        </w:rPr>
        <w:t>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CF88AB" w15:done="0"/>
  <w15:commentEx w15:paraId="5FDB45C0" w15:done="0"/>
  <w15:commentEx w15:paraId="05E549FA" w15:done="0"/>
  <w15:commentEx w15:paraId="10C41CA1" w15:done="0"/>
  <w15:commentEx w15:paraId="0A80C513" w15:done="0"/>
  <w15:commentEx w15:paraId="7879C241" w15:done="0"/>
  <w15:commentEx w15:paraId="3AE30765" w15:done="0"/>
  <w15:commentEx w15:paraId="700DFB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F88AB" w16cid:durableId="26B0632A"/>
  <w16cid:commentId w16cid:paraId="5FDB45C0" w16cid:durableId="26B063B9"/>
  <w16cid:commentId w16cid:paraId="05E549FA" w16cid:durableId="26B06593"/>
  <w16cid:commentId w16cid:paraId="10C41CA1" w16cid:durableId="26B064A7"/>
  <w16cid:commentId w16cid:paraId="0A80C513" w16cid:durableId="26B0667B"/>
  <w16cid:commentId w16cid:paraId="7879C241" w16cid:durableId="26B0669E"/>
  <w16cid:commentId w16cid:paraId="3AE30765" w16cid:durableId="26B068CB"/>
  <w16cid:commentId w16cid:paraId="700DFBCC" w16cid:durableId="26B069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5424" w14:textId="77777777" w:rsidR="00825C26" w:rsidRDefault="00825C26" w:rsidP="006A1907">
      <w:r>
        <w:separator/>
      </w:r>
    </w:p>
  </w:endnote>
  <w:endnote w:type="continuationSeparator" w:id="0">
    <w:p w14:paraId="7638C667" w14:textId="77777777" w:rsidR="00825C26" w:rsidRDefault="00825C26" w:rsidP="006A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D4F2" w14:textId="77777777" w:rsidR="00825C26" w:rsidRDefault="00825C26" w:rsidP="006A1907">
      <w:r>
        <w:separator/>
      </w:r>
    </w:p>
  </w:footnote>
  <w:footnote w:type="continuationSeparator" w:id="0">
    <w:p w14:paraId="475F27B8" w14:textId="77777777" w:rsidR="00825C26" w:rsidRDefault="00825C26" w:rsidP="006A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470"/>
    </w:tblGrid>
    <w:tr w:rsidR="00B47415" w:rsidRPr="00571241" w14:paraId="27B77E81" w14:textId="77777777" w:rsidTr="00FF7772">
      <w:trPr>
        <w:trHeight w:val="810"/>
      </w:trPr>
      <w:tc>
        <w:tcPr>
          <w:tcW w:w="1980" w:type="dxa"/>
          <w:tcBorders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1E56CA19" w14:textId="34D5A30C" w:rsidR="00571241" w:rsidRPr="00571241" w:rsidRDefault="00B47415" w:rsidP="00FF7772">
          <w:pPr>
            <w:pStyle w:val="Header"/>
            <w:tabs>
              <w:tab w:val="clear" w:pos="4252"/>
              <w:tab w:val="clear" w:pos="8504"/>
              <w:tab w:val="center" w:pos="1764"/>
            </w:tabs>
          </w:pPr>
          <w:r>
            <w:rPr>
              <w:noProof/>
            </w:rPr>
            <w:drawing>
              <wp:inline distT="0" distB="0" distL="0" distR="0" wp14:anchorId="02DCC560" wp14:editId="3F165394">
                <wp:extent cx="1114729" cy="1137531"/>
                <wp:effectExtent l="0" t="0" r="9525" b="5715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17" cy="1181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tcBorders>
            <w:left w:val="single" w:sz="4" w:space="0" w:color="767171" w:themeColor="background2" w:themeShade="80"/>
            <w:bottom w:val="single" w:sz="4" w:space="0" w:color="767171" w:themeColor="background2" w:themeShade="80"/>
          </w:tcBorders>
        </w:tcPr>
        <w:p w14:paraId="20178653" w14:textId="77777777" w:rsidR="009A492F" w:rsidRPr="00977F57" w:rsidRDefault="009A492F" w:rsidP="009A492F">
          <w:pPr>
            <w:pStyle w:val="Header"/>
            <w:spacing w:after="0" w:line="360" w:lineRule="auto"/>
            <w:ind w:left="432"/>
            <w:jc w:val="right"/>
            <w:rPr>
              <w:b/>
              <w:spacing w:val="16"/>
              <w:sz w:val="22"/>
              <w:szCs w:val="22"/>
            </w:rPr>
          </w:pPr>
        </w:p>
        <w:p w14:paraId="0293EB1E" w14:textId="2BCE3016" w:rsidR="00571241" w:rsidRPr="00977F57" w:rsidRDefault="00571241" w:rsidP="00977F57">
          <w:pPr>
            <w:pStyle w:val="Header"/>
            <w:spacing w:after="0" w:line="360" w:lineRule="auto"/>
            <w:ind w:left="4"/>
            <w:jc w:val="right"/>
            <w:rPr>
              <w:b/>
              <w:spacing w:val="16"/>
              <w:sz w:val="22"/>
              <w:szCs w:val="22"/>
            </w:rPr>
          </w:pPr>
          <w:r w:rsidRPr="00977F57">
            <w:rPr>
              <w:b/>
              <w:spacing w:val="16"/>
              <w:sz w:val="22"/>
              <w:szCs w:val="22"/>
            </w:rPr>
            <w:t>1</w:t>
          </w:r>
          <w:r w:rsidR="009A492F" w:rsidRPr="00977F57">
            <w:rPr>
              <w:b/>
              <w:spacing w:val="16"/>
              <w:sz w:val="22"/>
              <w:szCs w:val="22"/>
            </w:rPr>
            <w:t>6</w:t>
          </w:r>
          <w:r w:rsidR="007E6813" w:rsidRPr="00977F57">
            <w:rPr>
              <w:b/>
              <w:spacing w:val="16"/>
              <w:sz w:val="22"/>
              <w:szCs w:val="22"/>
              <w:vertAlign w:val="superscript"/>
            </w:rPr>
            <w:t>th</w:t>
          </w:r>
          <w:r w:rsidR="007E6813" w:rsidRPr="00977F57">
            <w:rPr>
              <w:b/>
              <w:spacing w:val="16"/>
              <w:sz w:val="22"/>
              <w:szCs w:val="22"/>
            </w:rPr>
            <w:t xml:space="preserve"> </w:t>
          </w:r>
          <w:r w:rsidRPr="00977F57">
            <w:rPr>
              <w:b/>
              <w:spacing w:val="16"/>
              <w:sz w:val="22"/>
              <w:szCs w:val="22"/>
            </w:rPr>
            <w:t>International Congress of the Geological Society of Greece</w:t>
          </w:r>
        </w:p>
        <w:p w14:paraId="7FAF7CB1" w14:textId="40224930" w:rsidR="00571241" w:rsidRPr="00977F57" w:rsidRDefault="00821AE8" w:rsidP="00977F57">
          <w:pPr>
            <w:pStyle w:val="Header"/>
            <w:spacing w:after="0" w:line="360" w:lineRule="auto"/>
            <w:ind w:left="274"/>
            <w:jc w:val="right"/>
            <w:rPr>
              <w:spacing w:val="12"/>
              <w:sz w:val="22"/>
              <w:szCs w:val="22"/>
            </w:rPr>
          </w:pPr>
          <w:r w:rsidRPr="004023BB">
            <w:rPr>
              <w:spacing w:val="14"/>
              <w:sz w:val="22"/>
              <w:szCs w:val="22"/>
            </w:rPr>
            <w:t>17</w:t>
          </w:r>
          <w:r w:rsidR="00571241" w:rsidRPr="00977F57">
            <w:rPr>
              <w:spacing w:val="14"/>
              <w:sz w:val="22"/>
              <w:szCs w:val="22"/>
            </w:rPr>
            <w:t>-</w:t>
          </w:r>
          <w:r w:rsidRPr="004023BB">
            <w:rPr>
              <w:spacing w:val="14"/>
              <w:sz w:val="22"/>
              <w:szCs w:val="22"/>
            </w:rPr>
            <w:t>19</w:t>
          </w:r>
          <w:r w:rsidR="00571241" w:rsidRPr="00977F57">
            <w:rPr>
              <w:spacing w:val="14"/>
              <w:sz w:val="22"/>
              <w:szCs w:val="22"/>
            </w:rPr>
            <w:t xml:space="preserve"> </w:t>
          </w:r>
          <w:r>
            <w:rPr>
              <w:spacing w:val="14"/>
              <w:sz w:val="22"/>
              <w:szCs w:val="22"/>
            </w:rPr>
            <w:t>October</w:t>
          </w:r>
          <w:r w:rsidR="00571241" w:rsidRPr="00977F57">
            <w:rPr>
              <w:spacing w:val="14"/>
              <w:sz w:val="22"/>
              <w:szCs w:val="22"/>
            </w:rPr>
            <w:t>, 20</w:t>
          </w:r>
          <w:r w:rsidR="009A492F" w:rsidRPr="00977F57">
            <w:rPr>
              <w:spacing w:val="14"/>
              <w:sz w:val="22"/>
              <w:szCs w:val="22"/>
            </w:rPr>
            <w:t>22</w:t>
          </w:r>
          <w:r w:rsidR="00977F57">
            <w:rPr>
              <w:spacing w:val="14"/>
              <w:sz w:val="22"/>
              <w:szCs w:val="22"/>
            </w:rPr>
            <w:t xml:space="preserve"> -</w:t>
          </w:r>
          <w:r w:rsidR="00571241" w:rsidRPr="00977F57">
            <w:rPr>
              <w:spacing w:val="12"/>
              <w:sz w:val="22"/>
              <w:szCs w:val="22"/>
            </w:rPr>
            <w:t xml:space="preserve"> </w:t>
          </w:r>
          <w:r w:rsidR="009A492F" w:rsidRPr="00977F57">
            <w:rPr>
              <w:spacing w:val="12"/>
              <w:sz w:val="22"/>
              <w:szCs w:val="22"/>
            </w:rPr>
            <w:t>Patras</w:t>
          </w:r>
          <w:r w:rsidR="00571241" w:rsidRPr="00977F57">
            <w:rPr>
              <w:spacing w:val="12"/>
              <w:sz w:val="22"/>
              <w:szCs w:val="22"/>
            </w:rPr>
            <w:t>, Greece</w:t>
          </w:r>
        </w:p>
        <w:p w14:paraId="20B866F9" w14:textId="13B3E0C3" w:rsidR="009A492F" w:rsidRPr="00977F57" w:rsidRDefault="009A492F" w:rsidP="00977F57">
          <w:pPr>
            <w:pStyle w:val="Header"/>
            <w:tabs>
              <w:tab w:val="clear" w:pos="4252"/>
            </w:tabs>
            <w:spacing w:after="0" w:line="360" w:lineRule="auto"/>
            <w:ind w:left="544"/>
            <w:jc w:val="right"/>
            <w:rPr>
              <w:sz w:val="22"/>
              <w:szCs w:val="22"/>
            </w:rPr>
          </w:pPr>
          <w:r w:rsidRPr="00977F57">
            <w:rPr>
              <w:sz w:val="22"/>
              <w:szCs w:val="22"/>
            </w:rPr>
            <w:t xml:space="preserve">                          </w:t>
          </w:r>
          <w:r w:rsidR="00571241" w:rsidRPr="00977F57">
            <w:rPr>
              <w:sz w:val="22"/>
              <w:szCs w:val="22"/>
            </w:rPr>
            <w:t>Bulletin of the Geological Society of Greece, Sp</w:t>
          </w:r>
          <w:r w:rsidR="001D2FE1" w:rsidRPr="00977F57">
            <w:rPr>
              <w:sz w:val="22"/>
              <w:szCs w:val="22"/>
            </w:rPr>
            <w:t>.</w:t>
          </w:r>
          <w:r w:rsidR="00571241" w:rsidRPr="00977F57">
            <w:rPr>
              <w:sz w:val="22"/>
              <w:szCs w:val="22"/>
            </w:rPr>
            <w:t xml:space="preserve"> Pub</w:t>
          </w:r>
          <w:r w:rsidR="008C7B2E" w:rsidRPr="00977F57">
            <w:rPr>
              <w:sz w:val="22"/>
              <w:szCs w:val="22"/>
            </w:rPr>
            <w:t>l</w:t>
          </w:r>
          <w:r w:rsidR="001D2FE1" w:rsidRPr="00977F57">
            <w:rPr>
              <w:sz w:val="22"/>
              <w:szCs w:val="22"/>
            </w:rPr>
            <w:t>.</w:t>
          </w:r>
          <w:r w:rsidR="007E6813" w:rsidRPr="00977F57">
            <w:rPr>
              <w:sz w:val="22"/>
              <w:szCs w:val="22"/>
            </w:rPr>
            <w:t xml:space="preserve"> </w:t>
          </w:r>
          <w:r w:rsidR="001D2FE1" w:rsidRPr="00977F57">
            <w:rPr>
              <w:sz w:val="22"/>
              <w:szCs w:val="22"/>
            </w:rPr>
            <w:t xml:space="preserve"> </w:t>
          </w:r>
          <w:r w:rsidR="001D2FE1" w:rsidRPr="00977F57">
            <w:rPr>
              <w:sz w:val="22"/>
              <w:szCs w:val="22"/>
            </w:rPr>
            <w:tab/>
          </w:r>
        </w:p>
        <w:p w14:paraId="0A4F853F" w14:textId="15E8D823" w:rsidR="00571241" w:rsidRPr="00977F57" w:rsidRDefault="008C7B2E" w:rsidP="009A492F">
          <w:pPr>
            <w:pStyle w:val="Header"/>
            <w:tabs>
              <w:tab w:val="clear" w:pos="4252"/>
            </w:tabs>
            <w:spacing w:after="0"/>
            <w:ind w:left="792"/>
            <w:jc w:val="right"/>
            <w:rPr>
              <w:b/>
              <w:sz w:val="22"/>
              <w:szCs w:val="22"/>
            </w:rPr>
          </w:pPr>
          <w:r w:rsidRPr="00977F57">
            <w:rPr>
              <w:b/>
              <w:sz w:val="22"/>
              <w:szCs w:val="22"/>
            </w:rPr>
            <w:t>Ext. Abs.</w:t>
          </w:r>
          <w:r w:rsidR="001D2FE1" w:rsidRPr="00977F57">
            <w:rPr>
              <w:b/>
              <w:sz w:val="22"/>
              <w:szCs w:val="22"/>
            </w:rPr>
            <w:t xml:space="preserve"> 00000</w:t>
          </w:r>
        </w:p>
      </w:tc>
    </w:tr>
  </w:tbl>
  <w:p w14:paraId="457CF2AE" w14:textId="77777777" w:rsidR="003A2154" w:rsidRPr="00571241" w:rsidRDefault="003A2154" w:rsidP="006A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71E"/>
    <w:multiLevelType w:val="hybridMultilevel"/>
    <w:tmpl w:val="27E8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AFF"/>
    <w:multiLevelType w:val="hybridMultilevel"/>
    <w:tmpl w:val="FCA62BF8"/>
    <w:lvl w:ilvl="0" w:tplc="48D8EF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4AE"/>
    <w:multiLevelType w:val="hybridMultilevel"/>
    <w:tmpl w:val="7F54315E"/>
    <w:lvl w:ilvl="0" w:tplc="456C9E0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D1F63"/>
    <w:multiLevelType w:val="hybridMultilevel"/>
    <w:tmpl w:val="EC004458"/>
    <w:lvl w:ilvl="0" w:tplc="54C43554">
      <w:start w:val="1"/>
      <w:numFmt w:val="bullet"/>
      <w:pStyle w:val="ListParagraph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DF2446E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4" w15:restartNumberingAfterBreak="0">
    <w:nsid w:val="457A1ECE"/>
    <w:multiLevelType w:val="hybridMultilevel"/>
    <w:tmpl w:val="A61C2526"/>
    <w:lvl w:ilvl="0" w:tplc="B1FA56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0619"/>
    <w:multiLevelType w:val="hybridMultilevel"/>
    <w:tmpl w:val="3552D3D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">
    <w15:presenceInfo w15:providerId="None" w15:userId="I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DA"/>
    <w:rsid w:val="00003905"/>
    <w:rsid w:val="00004C43"/>
    <w:rsid w:val="00023558"/>
    <w:rsid w:val="00027900"/>
    <w:rsid w:val="00032C5F"/>
    <w:rsid w:val="00043A40"/>
    <w:rsid w:val="000548DB"/>
    <w:rsid w:val="00083B24"/>
    <w:rsid w:val="00083BA3"/>
    <w:rsid w:val="000A0798"/>
    <w:rsid w:val="000A1D74"/>
    <w:rsid w:val="000A458D"/>
    <w:rsid w:val="000A6BDD"/>
    <w:rsid w:val="000B34EF"/>
    <w:rsid w:val="000D3B45"/>
    <w:rsid w:val="000E0215"/>
    <w:rsid w:val="000F1F19"/>
    <w:rsid w:val="000F33EA"/>
    <w:rsid w:val="0012011C"/>
    <w:rsid w:val="0012494B"/>
    <w:rsid w:val="00125E94"/>
    <w:rsid w:val="00127494"/>
    <w:rsid w:val="001325D9"/>
    <w:rsid w:val="00136B7C"/>
    <w:rsid w:val="001406D4"/>
    <w:rsid w:val="00181D94"/>
    <w:rsid w:val="001931CF"/>
    <w:rsid w:val="001A4772"/>
    <w:rsid w:val="001B69BB"/>
    <w:rsid w:val="001C3840"/>
    <w:rsid w:val="001D2FE1"/>
    <w:rsid w:val="001E29FF"/>
    <w:rsid w:val="001E449F"/>
    <w:rsid w:val="001F093A"/>
    <w:rsid w:val="001F4983"/>
    <w:rsid w:val="001F50DA"/>
    <w:rsid w:val="001F6841"/>
    <w:rsid w:val="00202391"/>
    <w:rsid w:val="00204D68"/>
    <w:rsid w:val="002158EF"/>
    <w:rsid w:val="002317B1"/>
    <w:rsid w:val="00235C3C"/>
    <w:rsid w:val="002360E9"/>
    <w:rsid w:val="00245923"/>
    <w:rsid w:val="00250A28"/>
    <w:rsid w:val="00250AC0"/>
    <w:rsid w:val="002514B0"/>
    <w:rsid w:val="002601A6"/>
    <w:rsid w:val="00281127"/>
    <w:rsid w:val="00284AF7"/>
    <w:rsid w:val="00295078"/>
    <w:rsid w:val="002A4BD7"/>
    <w:rsid w:val="002A67C4"/>
    <w:rsid w:val="002B3FE9"/>
    <w:rsid w:val="002C094A"/>
    <w:rsid w:val="002C136C"/>
    <w:rsid w:val="002D4D0E"/>
    <w:rsid w:val="002D77AA"/>
    <w:rsid w:val="002E038E"/>
    <w:rsid w:val="002E3A38"/>
    <w:rsid w:val="00307A82"/>
    <w:rsid w:val="003120C9"/>
    <w:rsid w:val="003125A6"/>
    <w:rsid w:val="00313B02"/>
    <w:rsid w:val="00315EF0"/>
    <w:rsid w:val="00317F48"/>
    <w:rsid w:val="003320FE"/>
    <w:rsid w:val="00341586"/>
    <w:rsid w:val="0034286E"/>
    <w:rsid w:val="00345D3B"/>
    <w:rsid w:val="00357AC8"/>
    <w:rsid w:val="00364F40"/>
    <w:rsid w:val="00371EBD"/>
    <w:rsid w:val="0038178C"/>
    <w:rsid w:val="003842F9"/>
    <w:rsid w:val="00386E14"/>
    <w:rsid w:val="003911D2"/>
    <w:rsid w:val="003A2154"/>
    <w:rsid w:val="003A72DA"/>
    <w:rsid w:val="003B4AA4"/>
    <w:rsid w:val="003B72DD"/>
    <w:rsid w:val="003C2A41"/>
    <w:rsid w:val="003C2FB6"/>
    <w:rsid w:val="003D683A"/>
    <w:rsid w:val="003E40BB"/>
    <w:rsid w:val="003F0BD1"/>
    <w:rsid w:val="003F32B2"/>
    <w:rsid w:val="003F4477"/>
    <w:rsid w:val="004023BB"/>
    <w:rsid w:val="0040435E"/>
    <w:rsid w:val="00404DE9"/>
    <w:rsid w:val="00406370"/>
    <w:rsid w:val="00412CF6"/>
    <w:rsid w:val="00413447"/>
    <w:rsid w:val="00414E37"/>
    <w:rsid w:val="00421992"/>
    <w:rsid w:val="00434A73"/>
    <w:rsid w:val="0044378B"/>
    <w:rsid w:val="0045314C"/>
    <w:rsid w:val="00467967"/>
    <w:rsid w:val="00470001"/>
    <w:rsid w:val="00475ABE"/>
    <w:rsid w:val="00482B13"/>
    <w:rsid w:val="0049196E"/>
    <w:rsid w:val="004A3DA5"/>
    <w:rsid w:val="004B197E"/>
    <w:rsid w:val="004B40B9"/>
    <w:rsid w:val="004C43C5"/>
    <w:rsid w:val="004C4E7D"/>
    <w:rsid w:val="004C6A99"/>
    <w:rsid w:val="004D1531"/>
    <w:rsid w:val="004D7D41"/>
    <w:rsid w:val="004E2FE5"/>
    <w:rsid w:val="00500E6C"/>
    <w:rsid w:val="005025DA"/>
    <w:rsid w:val="005050C5"/>
    <w:rsid w:val="00506C58"/>
    <w:rsid w:val="00510447"/>
    <w:rsid w:val="005121F5"/>
    <w:rsid w:val="00530BE9"/>
    <w:rsid w:val="00536E35"/>
    <w:rsid w:val="00542820"/>
    <w:rsid w:val="00552A33"/>
    <w:rsid w:val="00554B87"/>
    <w:rsid w:val="005553AB"/>
    <w:rsid w:val="00556957"/>
    <w:rsid w:val="0056143C"/>
    <w:rsid w:val="00565746"/>
    <w:rsid w:val="00571241"/>
    <w:rsid w:val="00573C73"/>
    <w:rsid w:val="0058486B"/>
    <w:rsid w:val="00587362"/>
    <w:rsid w:val="005A5233"/>
    <w:rsid w:val="005A6549"/>
    <w:rsid w:val="005B6684"/>
    <w:rsid w:val="005C7C43"/>
    <w:rsid w:val="005D0479"/>
    <w:rsid w:val="005E4BE3"/>
    <w:rsid w:val="005F3D6A"/>
    <w:rsid w:val="00610E0A"/>
    <w:rsid w:val="0061249D"/>
    <w:rsid w:val="006137C5"/>
    <w:rsid w:val="0062113E"/>
    <w:rsid w:val="00624EF6"/>
    <w:rsid w:val="006326E1"/>
    <w:rsid w:val="00636FBB"/>
    <w:rsid w:val="00641E67"/>
    <w:rsid w:val="00642AF2"/>
    <w:rsid w:val="0064514E"/>
    <w:rsid w:val="00660B86"/>
    <w:rsid w:val="00663B35"/>
    <w:rsid w:val="006740AD"/>
    <w:rsid w:val="00674D8D"/>
    <w:rsid w:val="006810C1"/>
    <w:rsid w:val="00681754"/>
    <w:rsid w:val="0068249E"/>
    <w:rsid w:val="00685AB7"/>
    <w:rsid w:val="006865D7"/>
    <w:rsid w:val="006914EB"/>
    <w:rsid w:val="0069589D"/>
    <w:rsid w:val="006A1907"/>
    <w:rsid w:val="006A428C"/>
    <w:rsid w:val="006B08C2"/>
    <w:rsid w:val="006B0DD7"/>
    <w:rsid w:val="006B4122"/>
    <w:rsid w:val="006B5EC7"/>
    <w:rsid w:val="006C2C3A"/>
    <w:rsid w:val="006C2E5E"/>
    <w:rsid w:val="006F011E"/>
    <w:rsid w:val="006F5C15"/>
    <w:rsid w:val="006F7414"/>
    <w:rsid w:val="0070320A"/>
    <w:rsid w:val="00707AFA"/>
    <w:rsid w:val="00713B0D"/>
    <w:rsid w:val="00724B97"/>
    <w:rsid w:val="007306A6"/>
    <w:rsid w:val="00745E60"/>
    <w:rsid w:val="0074745E"/>
    <w:rsid w:val="00761D5C"/>
    <w:rsid w:val="007631D7"/>
    <w:rsid w:val="00764C3A"/>
    <w:rsid w:val="00781861"/>
    <w:rsid w:val="007858D3"/>
    <w:rsid w:val="00791D88"/>
    <w:rsid w:val="007974AC"/>
    <w:rsid w:val="007A6979"/>
    <w:rsid w:val="007B2D27"/>
    <w:rsid w:val="007B3537"/>
    <w:rsid w:val="007B429E"/>
    <w:rsid w:val="007C06A5"/>
    <w:rsid w:val="007D7149"/>
    <w:rsid w:val="007E6813"/>
    <w:rsid w:val="00800FFD"/>
    <w:rsid w:val="0080630C"/>
    <w:rsid w:val="00812C98"/>
    <w:rsid w:val="008148D6"/>
    <w:rsid w:val="00815DE1"/>
    <w:rsid w:val="00821AE8"/>
    <w:rsid w:val="00825C26"/>
    <w:rsid w:val="008262A1"/>
    <w:rsid w:val="00827EE5"/>
    <w:rsid w:val="00830865"/>
    <w:rsid w:val="0083103F"/>
    <w:rsid w:val="00834EF7"/>
    <w:rsid w:val="008364A8"/>
    <w:rsid w:val="008427DE"/>
    <w:rsid w:val="008447D6"/>
    <w:rsid w:val="0085096D"/>
    <w:rsid w:val="00874260"/>
    <w:rsid w:val="008764EE"/>
    <w:rsid w:val="008843DA"/>
    <w:rsid w:val="00887D25"/>
    <w:rsid w:val="008954D4"/>
    <w:rsid w:val="008B069D"/>
    <w:rsid w:val="008B1F3F"/>
    <w:rsid w:val="008B302D"/>
    <w:rsid w:val="008C6158"/>
    <w:rsid w:val="008C7B2E"/>
    <w:rsid w:val="008E70C1"/>
    <w:rsid w:val="008F0863"/>
    <w:rsid w:val="008F2BEF"/>
    <w:rsid w:val="008F308B"/>
    <w:rsid w:val="008F5B23"/>
    <w:rsid w:val="008F7B53"/>
    <w:rsid w:val="00920D6E"/>
    <w:rsid w:val="00921200"/>
    <w:rsid w:val="009267F2"/>
    <w:rsid w:val="00927634"/>
    <w:rsid w:val="009310E8"/>
    <w:rsid w:val="00935668"/>
    <w:rsid w:val="0094513D"/>
    <w:rsid w:val="0094743E"/>
    <w:rsid w:val="009511D6"/>
    <w:rsid w:val="0095422F"/>
    <w:rsid w:val="009631BB"/>
    <w:rsid w:val="00965C8C"/>
    <w:rsid w:val="00967372"/>
    <w:rsid w:val="00975099"/>
    <w:rsid w:val="009778D0"/>
    <w:rsid w:val="00977F57"/>
    <w:rsid w:val="0098349D"/>
    <w:rsid w:val="00987F3C"/>
    <w:rsid w:val="00991755"/>
    <w:rsid w:val="00991E01"/>
    <w:rsid w:val="00992C81"/>
    <w:rsid w:val="009932BB"/>
    <w:rsid w:val="009A1D56"/>
    <w:rsid w:val="009A23C1"/>
    <w:rsid w:val="009A492F"/>
    <w:rsid w:val="009A6680"/>
    <w:rsid w:val="009C5957"/>
    <w:rsid w:val="009E02B5"/>
    <w:rsid w:val="009E5236"/>
    <w:rsid w:val="009E69F7"/>
    <w:rsid w:val="009F1654"/>
    <w:rsid w:val="009F1FC6"/>
    <w:rsid w:val="009F2373"/>
    <w:rsid w:val="00A0142F"/>
    <w:rsid w:val="00A04489"/>
    <w:rsid w:val="00A04C16"/>
    <w:rsid w:val="00A27EAA"/>
    <w:rsid w:val="00A30D25"/>
    <w:rsid w:val="00A531F7"/>
    <w:rsid w:val="00A628F1"/>
    <w:rsid w:val="00A70206"/>
    <w:rsid w:val="00A75BCA"/>
    <w:rsid w:val="00A92C9D"/>
    <w:rsid w:val="00A9338D"/>
    <w:rsid w:val="00AB2493"/>
    <w:rsid w:val="00AD2F73"/>
    <w:rsid w:val="00AE5F89"/>
    <w:rsid w:val="00AF1714"/>
    <w:rsid w:val="00B07BB3"/>
    <w:rsid w:val="00B11EE6"/>
    <w:rsid w:val="00B21501"/>
    <w:rsid w:val="00B278D6"/>
    <w:rsid w:val="00B4064A"/>
    <w:rsid w:val="00B41807"/>
    <w:rsid w:val="00B42305"/>
    <w:rsid w:val="00B44F1D"/>
    <w:rsid w:val="00B47415"/>
    <w:rsid w:val="00B5138E"/>
    <w:rsid w:val="00B642E2"/>
    <w:rsid w:val="00B675BB"/>
    <w:rsid w:val="00B71401"/>
    <w:rsid w:val="00B80D69"/>
    <w:rsid w:val="00B81752"/>
    <w:rsid w:val="00B81FED"/>
    <w:rsid w:val="00B95868"/>
    <w:rsid w:val="00B97874"/>
    <w:rsid w:val="00B979E7"/>
    <w:rsid w:val="00BA2F73"/>
    <w:rsid w:val="00BA5BC0"/>
    <w:rsid w:val="00BB4140"/>
    <w:rsid w:val="00BC2490"/>
    <w:rsid w:val="00BC660A"/>
    <w:rsid w:val="00BC7D32"/>
    <w:rsid w:val="00BD75C3"/>
    <w:rsid w:val="00BE2DF0"/>
    <w:rsid w:val="00BF1A46"/>
    <w:rsid w:val="00BF545C"/>
    <w:rsid w:val="00BF63D3"/>
    <w:rsid w:val="00BF6972"/>
    <w:rsid w:val="00C03945"/>
    <w:rsid w:val="00C04730"/>
    <w:rsid w:val="00C07487"/>
    <w:rsid w:val="00C23E74"/>
    <w:rsid w:val="00C32F94"/>
    <w:rsid w:val="00C33B47"/>
    <w:rsid w:val="00C3442E"/>
    <w:rsid w:val="00C44D2E"/>
    <w:rsid w:val="00C63C24"/>
    <w:rsid w:val="00C63F1E"/>
    <w:rsid w:val="00C67653"/>
    <w:rsid w:val="00CA2C07"/>
    <w:rsid w:val="00CA4514"/>
    <w:rsid w:val="00CC1AE9"/>
    <w:rsid w:val="00CC372A"/>
    <w:rsid w:val="00CC60B5"/>
    <w:rsid w:val="00CE56B8"/>
    <w:rsid w:val="00CE5843"/>
    <w:rsid w:val="00CF2167"/>
    <w:rsid w:val="00D004F9"/>
    <w:rsid w:val="00D01316"/>
    <w:rsid w:val="00D16E49"/>
    <w:rsid w:val="00D21446"/>
    <w:rsid w:val="00D245D6"/>
    <w:rsid w:val="00D46B04"/>
    <w:rsid w:val="00D6157A"/>
    <w:rsid w:val="00D63739"/>
    <w:rsid w:val="00D70F9B"/>
    <w:rsid w:val="00D73BEB"/>
    <w:rsid w:val="00D81F67"/>
    <w:rsid w:val="00D828B1"/>
    <w:rsid w:val="00D83583"/>
    <w:rsid w:val="00D84BD7"/>
    <w:rsid w:val="00D8586F"/>
    <w:rsid w:val="00D87FAF"/>
    <w:rsid w:val="00D93A22"/>
    <w:rsid w:val="00D95BA6"/>
    <w:rsid w:val="00DA03D7"/>
    <w:rsid w:val="00DA6DCE"/>
    <w:rsid w:val="00DA7795"/>
    <w:rsid w:val="00DC19D4"/>
    <w:rsid w:val="00DD2A03"/>
    <w:rsid w:val="00DF06B3"/>
    <w:rsid w:val="00E0726F"/>
    <w:rsid w:val="00E076E9"/>
    <w:rsid w:val="00E27F79"/>
    <w:rsid w:val="00E34DEA"/>
    <w:rsid w:val="00E376DD"/>
    <w:rsid w:val="00E41E87"/>
    <w:rsid w:val="00E45CA5"/>
    <w:rsid w:val="00E45DF7"/>
    <w:rsid w:val="00E515ED"/>
    <w:rsid w:val="00E75528"/>
    <w:rsid w:val="00EE19AA"/>
    <w:rsid w:val="00EE1AD7"/>
    <w:rsid w:val="00EF0194"/>
    <w:rsid w:val="00EF1C57"/>
    <w:rsid w:val="00EF3391"/>
    <w:rsid w:val="00EF346B"/>
    <w:rsid w:val="00F01FBC"/>
    <w:rsid w:val="00F3449E"/>
    <w:rsid w:val="00F349E5"/>
    <w:rsid w:val="00F37709"/>
    <w:rsid w:val="00F43ECD"/>
    <w:rsid w:val="00F4568D"/>
    <w:rsid w:val="00F515CA"/>
    <w:rsid w:val="00F634FF"/>
    <w:rsid w:val="00F67D62"/>
    <w:rsid w:val="00F75E7B"/>
    <w:rsid w:val="00F9528D"/>
    <w:rsid w:val="00F97E3C"/>
    <w:rsid w:val="00FA0128"/>
    <w:rsid w:val="00FA5BE2"/>
    <w:rsid w:val="00FB1BDA"/>
    <w:rsid w:val="00FB30CD"/>
    <w:rsid w:val="00FD711C"/>
    <w:rsid w:val="00FF2882"/>
    <w:rsid w:val="00FF334F"/>
    <w:rsid w:val="00FF4C65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2CE9A8"/>
  <w15:chartTrackingRefBased/>
  <w15:docId w15:val="{AB8AEDC5-A102-4BE0-811E-7DDF5676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6B8"/>
    <w:pPr>
      <w:widowControl w:val="0"/>
      <w:spacing w:after="60"/>
      <w:jc w:val="both"/>
    </w:pPr>
    <w:rPr>
      <w:rFonts w:ascii="Times New Roman" w:eastAsia="Times New Roman" w:hAnsi="Times New Roman"/>
      <w:lang w:val="en-US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C3A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3DA"/>
    <w:rPr>
      <w:rFonts w:ascii="Times New Roman" w:eastAsia="MS Mincho" w:hAnsi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43D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qFormat/>
    <w:rsid w:val="00CE56B8"/>
    <w:pPr>
      <w:spacing w:after="0"/>
      <w:ind w:left="284" w:hanging="284"/>
    </w:pPr>
    <w:rPr>
      <w:sz w:val="18"/>
    </w:rPr>
  </w:style>
  <w:style w:type="paragraph" w:customStyle="1" w:styleId="Text">
    <w:name w:val="Text"/>
    <w:link w:val="TextChar"/>
    <w:rsid w:val="00AD2F73"/>
    <w:pPr>
      <w:ind w:firstLine="340"/>
      <w:jc w:val="both"/>
    </w:pPr>
    <w:rPr>
      <w:rFonts w:ascii="Times New Roman" w:eastAsia="Times New Roman" w:hAnsi="Times New Roman"/>
      <w:sz w:val="22"/>
      <w:szCs w:val="24"/>
      <w:lang w:val="en-GB" w:eastAsia="it-IT"/>
    </w:rPr>
  </w:style>
  <w:style w:type="paragraph" w:customStyle="1" w:styleId="TextFirstParagraph">
    <w:name w:val="Text_First_Paragraph"/>
    <w:basedOn w:val="Text"/>
    <w:link w:val="TextFirstParagraphChar"/>
    <w:rsid w:val="00AD2F73"/>
    <w:pPr>
      <w:ind w:firstLine="0"/>
    </w:pPr>
  </w:style>
  <w:style w:type="paragraph" w:customStyle="1" w:styleId="Figure">
    <w:name w:val="Figure"/>
    <w:rsid w:val="00AD2F73"/>
    <w:pPr>
      <w:jc w:val="center"/>
    </w:pPr>
    <w:rPr>
      <w:rFonts w:ascii="Arial" w:eastAsia="Times New Roman" w:hAnsi="Arial" w:cs="Arial"/>
      <w:bCs/>
      <w:kern w:val="32"/>
      <w:szCs w:val="32"/>
      <w:lang w:val="it-IT" w:eastAsia="it-IT"/>
    </w:rPr>
  </w:style>
  <w:style w:type="paragraph" w:customStyle="1" w:styleId="FigureCaption">
    <w:name w:val="Figure_Caption"/>
    <w:basedOn w:val="TextFirstParagraph"/>
    <w:qFormat/>
    <w:rsid w:val="001D2FE1"/>
    <w:pPr>
      <w:spacing w:before="60"/>
      <w:ind w:firstLine="142"/>
      <w:jc w:val="center"/>
    </w:pPr>
    <w:rPr>
      <w:b/>
      <w:sz w:val="18"/>
      <w:szCs w:val="18"/>
      <w:lang w:val="en-US"/>
    </w:rPr>
  </w:style>
  <w:style w:type="paragraph" w:customStyle="1" w:styleId="10Singlecolumntable">
    <w:name w:val="10 Single column table"/>
    <w:rsid w:val="00AD2F73"/>
    <w:pPr>
      <w:spacing w:line="180" w:lineRule="exact"/>
      <w:jc w:val="both"/>
    </w:pPr>
    <w:rPr>
      <w:rFonts w:ascii="Times New Roman" w:eastAsia="Times New Roman" w:hAnsi="Times New Roman"/>
      <w:noProof/>
      <w:sz w:val="16"/>
      <w:lang w:val="en-GB" w:eastAsia="en-GB"/>
    </w:rPr>
  </w:style>
  <w:style w:type="paragraph" w:customStyle="1" w:styleId="TableCaption">
    <w:name w:val="Table_Caption"/>
    <w:basedOn w:val="TextFirstParagraph"/>
    <w:qFormat/>
    <w:rsid w:val="00281127"/>
    <w:pPr>
      <w:spacing w:before="120" w:after="60"/>
      <w:ind w:firstLine="142"/>
      <w:jc w:val="center"/>
    </w:pPr>
    <w:rPr>
      <w:b/>
      <w:sz w:val="18"/>
      <w:szCs w:val="18"/>
      <w:lang w:val="en-US"/>
    </w:rPr>
  </w:style>
  <w:style w:type="paragraph" w:customStyle="1" w:styleId="TableText">
    <w:name w:val="Table_Text"/>
    <w:rsid w:val="00AD2F73"/>
    <w:pPr>
      <w:spacing w:before="100" w:beforeAutospacing="1" w:after="100" w:afterAutospacing="1" w:line="190" w:lineRule="exact"/>
    </w:pPr>
    <w:rPr>
      <w:rFonts w:ascii="Times New Roman" w:eastAsia="Times New Roman" w:hAnsi="Times New Roman"/>
      <w:lang w:val="en-GB" w:eastAsia="en-GB"/>
    </w:rPr>
  </w:style>
  <w:style w:type="character" w:customStyle="1" w:styleId="TextChar">
    <w:name w:val="Text Char"/>
    <w:link w:val="Text"/>
    <w:rsid w:val="00AD2F73"/>
    <w:rPr>
      <w:rFonts w:ascii="Times New Roman" w:eastAsia="Times New Roman" w:hAnsi="Times New Roman"/>
      <w:sz w:val="22"/>
      <w:szCs w:val="24"/>
      <w:lang w:val="en-GB" w:eastAsia="it-IT" w:bidi="ar-SA"/>
    </w:rPr>
  </w:style>
  <w:style w:type="character" w:customStyle="1" w:styleId="TextFirstParagraphChar">
    <w:name w:val="Text_First_Paragraph Char"/>
    <w:basedOn w:val="TextChar"/>
    <w:link w:val="TextFirstParagraph"/>
    <w:rsid w:val="00AD2F73"/>
    <w:rPr>
      <w:rFonts w:ascii="Times New Roman" w:eastAsia="Times New Roman" w:hAnsi="Times New Roman"/>
      <w:sz w:val="22"/>
      <w:szCs w:val="24"/>
      <w:lang w:val="en-GB" w:eastAsia="it-IT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F7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D2F73"/>
    <w:rPr>
      <w:rFonts w:ascii="Tahoma" w:eastAsia="MS Mincho" w:hAnsi="Tahoma" w:cs="Tahoma"/>
      <w:sz w:val="16"/>
      <w:szCs w:val="16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AFA"/>
    <w:rPr>
      <w:rFonts w:ascii="Tahoma" w:eastAsia="MS Mincho" w:hAnsi="Tahoma" w:cs="Tahoma"/>
      <w:sz w:val="16"/>
      <w:szCs w:val="16"/>
      <w:lang w:val="de-DE" w:eastAsia="ja-JP"/>
    </w:rPr>
  </w:style>
  <w:style w:type="paragraph" w:styleId="Header">
    <w:name w:val="header"/>
    <w:basedOn w:val="Normal"/>
    <w:link w:val="HeaderChar"/>
    <w:uiPriority w:val="99"/>
    <w:unhideWhenUsed/>
    <w:rsid w:val="00B278D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278D6"/>
    <w:rPr>
      <w:rFonts w:ascii="Times New Roman" w:eastAsia="MS Mincho" w:hAnsi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B278D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278D6"/>
    <w:rPr>
      <w:rFonts w:ascii="Times New Roman" w:eastAsia="MS Mincho" w:hAnsi="Times New Roman"/>
      <w:sz w:val="24"/>
      <w:szCs w:val="24"/>
      <w:lang w:val="de-DE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C2C3A"/>
    <w:rPr>
      <w:rFonts w:ascii="Times New Roman" w:eastAsiaTheme="majorEastAsia" w:hAnsi="Times New Roman" w:cstheme="majorBidi"/>
      <w:b/>
      <w:szCs w:val="32"/>
      <w:lang w:val="en-US" w:eastAsia="it-IT"/>
    </w:rPr>
  </w:style>
  <w:style w:type="paragraph" w:customStyle="1" w:styleId="PaperTitle">
    <w:name w:val="Paper Title"/>
    <w:basedOn w:val="Heading1"/>
    <w:qFormat/>
    <w:rsid w:val="008F308B"/>
    <w:pPr>
      <w:jc w:val="left"/>
    </w:pPr>
    <w:rPr>
      <w:sz w:val="24"/>
    </w:rPr>
  </w:style>
  <w:style w:type="paragraph" w:styleId="ListParagraph">
    <w:name w:val="List Paragraph"/>
    <w:aliases w:val="List Bullet 1"/>
    <w:basedOn w:val="Normal"/>
    <w:uiPriority w:val="34"/>
    <w:qFormat/>
    <w:rsid w:val="00DA6DCE"/>
    <w:pPr>
      <w:numPr>
        <w:numId w:val="1"/>
      </w:numPr>
      <w:ind w:left="284" w:hanging="284"/>
      <w:contextualSpacing/>
    </w:pPr>
    <w:rPr>
      <w:lang w:val="en-GB"/>
    </w:rPr>
  </w:style>
  <w:style w:type="paragraph" w:customStyle="1" w:styleId="ReferenceList">
    <w:name w:val="Reference List"/>
    <w:basedOn w:val="Normal"/>
    <w:qFormat/>
    <w:rsid w:val="00D83583"/>
    <w:pPr>
      <w:spacing w:after="0"/>
      <w:ind w:left="284" w:hanging="284"/>
    </w:pPr>
    <w:rPr>
      <w:sz w:val="18"/>
    </w:rPr>
  </w:style>
  <w:style w:type="paragraph" w:customStyle="1" w:styleId="Authors">
    <w:name w:val="Authors"/>
    <w:basedOn w:val="Normal"/>
    <w:qFormat/>
    <w:rsid w:val="0074745E"/>
    <w:pPr>
      <w:jc w:val="left"/>
    </w:pPr>
  </w:style>
  <w:style w:type="paragraph" w:customStyle="1" w:styleId="NumberedList">
    <w:name w:val="Numbered List"/>
    <w:basedOn w:val="ListParagraph"/>
    <w:qFormat/>
    <w:rsid w:val="00A75BCA"/>
    <w:pPr>
      <w:numPr>
        <w:numId w:val="2"/>
      </w:numPr>
    </w:pPr>
  </w:style>
  <w:style w:type="paragraph" w:customStyle="1" w:styleId="Acknowledgments">
    <w:name w:val="Acknowledgments"/>
    <w:basedOn w:val="Normal"/>
    <w:qFormat/>
    <w:rsid w:val="00DA6DCE"/>
    <w:rPr>
      <w:sz w:val="18"/>
    </w:rPr>
  </w:style>
  <w:style w:type="paragraph" w:customStyle="1" w:styleId="TableFootnote">
    <w:name w:val="Table Footnote"/>
    <w:basedOn w:val="Normal"/>
    <w:qFormat/>
    <w:rsid w:val="001D2FE1"/>
    <w:pPr>
      <w:jc w:val="left"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2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CF6"/>
  </w:style>
  <w:style w:type="character" w:customStyle="1" w:styleId="CommentTextChar">
    <w:name w:val="Comment Text Char"/>
    <w:basedOn w:val="DefaultParagraphFont"/>
    <w:link w:val="CommentText"/>
    <w:uiPriority w:val="99"/>
    <w:rsid w:val="00412CF6"/>
    <w:rPr>
      <w:rFonts w:ascii="Times New Roman" w:eastAsia="Times New Roman" w:hAnsi="Times New Roman"/>
      <w:lang w:val="en-US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CF6"/>
    <w:rPr>
      <w:rFonts w:ascii="Times New Roman" w:eastAsia="Times New Roman" w:hAnsi="Times New Roman"/>
      <w:b/>
      <w:bCs/>
      <w:lang w:val="en-US" w:eastAsia="it-IT"/>
    </w:rPr>
  </w:style>
  <w:style w:type="paragraph" w:styleId="Revision">
    <w:name w:val="Revision"/>
    <w:hidden/>
    <w:uiPriority w:val="99"/>
    <w:semiHidden/>
    <w:rsid w:val="00B21501"/>
    <w:rPr>
      <w:rFonts w:ascii="Times New Roman" w:eastAsia="Times New Roman" w:hAnsi="Times New Roman"/>
      <w:lang w:val="en-US" w:eastAsia="it-IT"/>
    </w:rPr>
  </w:style>
  <w:style w:type="paragraph" w:styleId="Caption">
    <w:name w:val="caption"/>
    <w:aliases w:val="TF,Epígrafe,cap,Char,Wyrównany do środka,Z lewej:  1,25 cm,Caption Char Char,Beschriftung Char,Beschriftung Char Char Char Char Char,Beschriftung Char Char Char"/>
    <w:basedOn w:val="Normal"/>
    <w:next w:val="Normal"/>
    <w:link w:val="CaptionChar"/>
    <w:uiPriority w:val="35"/>
    <w:unhideWhenUsed/>
    <w:qFormat/>
    <w:rsid w:val="007A6979"/>
    <w:pPr>
      <w:widowControl/>
      <w:spacing w:after="200"/>
      <w:jc w:val="left"/>
    </w:pPr>
    <w:rPr>
      <w:rFonts w:eastAsiaTheme="minorHAnsi" w:cstheme="minorBidi"/>
      <w:b/>
      <w:bCs/>
      <w:color w:val="000000" w:themeColor="text1"/>
      <w:sz w:val="24"/>
      <w:szCs w:val="18"/>
      <w:lang w:eastAsia="en-US"/>
    </w:rPr>
  </w:style>
  <w:style w:type="character" w:customStyle="1" w:styleId="CaptionChar">
    <w:name w:val="Caption Char"/>
    <w:aliases w:val="TF Char,Epígrafe Char,cap Char,Char Char,Wyrównany do środka Char,Z lewej:  1 Char,25 cm Char,Caption Char Char Char,Beschriftung Char Char,Beschriftung Char Char Char Char Char Char,Beschriftung Char Char Char Char"/>
    <w:link w:val="Caption"/>
    <w:uiPriority w:val="35"/>
    <w:locked/>
    <w:rsid w:val="007A6979"/>
    <w:rPr>
      <w:rFonts w:ascii="Times New Roman" w:eastAsiaTheme="minorHAnsi" w:hAnsi="Times New Roman" w:cstheme="minorBidi"/>
      <w:b/>
      <w:bCs/>
      <w:color w:val="000000" w:themeColor="text1"/>
      <w:sz w:val="2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2D56-64C3-4B60-AD25-84333C41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in Times New Roman (10 pt Bold) Using First Capital Letters (Recommended Size: Two Lines)</vt:lpstr>
      <vt:lpstr>Title in Times New Roman (10 pt Bold) Using First Capital Letters (Recommended Size: Two Lines)</vt:lpstr>
    </vt:vector>
  </TitlesOfParts>
  <Company>FEUP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Times New Roman (10 pt Bold) Using First Capital Letters (Recommended Size: Two Lines)</dc:title>
  <dc:subject/>
  <dc:creator>H.D. Kranis</dc:creator>
  <cp:keywords/>
  <cp:lastModifiedBy>Ines</cp:lastModifiedBy>
  <cp:revision>3</cp:revision>
  <cp:lastPrinted>2021-12-15T13:41:00Z</cp:lastPrinted>
  <dcterms:created xsi:type="dcterms:W3CDTF">2022-08-24T06:39:00Z</dcterms:created>
  <dcterms:modified xsi:type="dcterms:W3CDTF">2022-08-24T07:11:00Z</dcterms:modified>
</cp:coreProperties>
</file>